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B0FD5A" w14:textId="45C12C5F" w:rsidR="003860FE" w:rsidRDefault="005E1925" w:rsidP="001E6DFE">
      <w:r w:rsidRPr="00CD34A4">
        <w:rPr>
          <w:noProof/>
        </w:rPr>
        <mc:AlternateContent>
          <mc:Choice Requires="wps">
            <w:drawing>
              <wp:anchor distT="0" distB="0" distL="114300" distR="114300" simplePos="0" relativeHeight="251783168" behindDoc="0" locked="0" layoutInCell="1" allowOverlap="1" wp14:anchorId="1ED01965" wp14:editId="67990C3C">
                <wp:simplePos x="0" y="0"/>
                <wp:positionH relativeFrom="column">
                  <wp:posOffset>1855038</wp:posOffset>
                </wp:positionH>
                <wp:positionV relativeFrom="paragraph">
                  <wp:posOffset>-715645</wp:posOffset>
                </wp:positionV>
                <wp:extent cx="5218981" cy="341906"/>
                <wp:effectExtent l="0" t="0" r="0" b="127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8981" cy="3419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9C71AA" w14:textId="0E96A916" w:rsidR="005E1925" w:rsidRPr="00732DC6" w:rsidRDefault="000C3874" w:rsidP="005E1925">
                            <w:pPr>
                              <w:pStyle w:val="Heading1"/>
                              <w:spacing w:before="0" w:line="240" w:lineRule="auto"/>
                              <w:rPr>
                                <w:sz w:val="36"/>
                              </w:rPr>
                            </w:pPr>
                            <w:bookmarkStart w:id="0" w:name="_Toc330993"/>
                            <w:bookmarkStart w:id="1" w:name="_Toc12426694"/>
                            <w:r>
                              <w:rPr>
                                <w:sz w:val="36"/>
                              </w:rPr>
                              <w:t xml:space="preserve">PA PQC </w:t>
                            </w:r>
                            <w:r w:rsidR="005E1925" w:rsidRPr="00732DC6">
                              <w:rPr>
                                <w:sz w:val="36"/>
                              </w:rPr>
                              <w:t>Maternal Mortality Key Driver Diagram</w:t>
                            </w:r>
                            <w:bookmarkEnd w:id="0"/>
                            <w:bookmarkEnd w:id="1"/>
                          </w:p>
                        </w:txbxContent>
                      </wps:txbx>
                      <wps:bodyPr wrap="square" lIns="68579" tIns="34289" rIns="68579" bIns="34289">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ED01965" id="_x0000_t202" coordsize="21600,21600" o:spt="202" path="m,l,21600r21600,l21600,xe">
                <v:stroke joinstyle="miter"/>
                <v:path gradientshapeok="t" o:connecttype="rect"/>
              </v:shapetype>
              <v:shape id="Text Box 2" o:spid="_x0000_s1026" type="#_x0000_t202" style="position:absolute;margin-left:146.05pt;margin-top:-56.35pt;width:410.95pt;height:26.9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" filled="f" stroked="f">
                <v:textbox inset="1.90497mm,.95247mm,1.90497mm,.95247mm">
                  <w:txbxContent>
                    <w:p w14:paraId="0D9C71AA" w14:textId="0E96A916" w:rsidR="005E1925" w:rsidRPr="00732DC6" w:rsidRDefault="000C3874" w:rsidP="005E1925">
                      <w:pPr>
                        <w:pStyle w:val="Heading1"/>
                        <w:spacing w:before="0" w:line="240" w:lineRule="auto"/>
                        <w:rPr>
                          <w:sz w:val="36"/>
                        </w:rPr>
                      </w:pPr>
                      <w:bookmarkStart w:id="2" w:name="_Toc330993"/>
                      <w:bookmarkStart w:id="3" w:name="_Toc12426694"/>
                      <w:r>
                        <w:rPr>
                          <w:sz w:val="36"/>
                        </w:rPr>
                        <w:t xml:space="preserve">PA PQC </w:t>
                      </w:r>
                      <w:r w:rsidR="005E1925" w:rsidRPr="00732DC6">
                        <w:rPr>
                          <w:sz w:val="36"/>
                        </w:rPr>
                        <w:t>Maternal Mortality Key Driver Diagram</w:t>
                      </w:r>
                      <w:bookmarkEnd w:id="2"/>
                      <w:bookmarkEnd w:id="3"/>
                    </w:p>
                  </w:txbxContent>
                </v:textbox>
              </v:shape>
            </w:pict>
          </mc:Fallback>
        </mc:AlternateContent>
      </w:r>
      <w:r w:rsidR="008D4386" w:rsidRPr="00CD34A4">
        <w:rPr>
          <w:noProof/>
        </w:rPr>
        <mc:AlternateContent>
          <mc:Choice Requires="wps">
            <w:drawing>
              <wp:anchor distT="0" distB="0" distL="114300" distR="114300" simplePos="0" relativeHeight="251676672" behindDoc="0" locked="0" layoutInCell="1" allowOverlap="1" wp14:anchorId="1ACF8E4F" wp14:editId="2E8F6D5B">
                <wp:simplePos x="0" y="0"/>
                <wp:positionH relativeFrom="column">
                  <wp:posOffset>2355011</wp:posOffset>
                </wp:positionH>
                <wp:positionV relativeFrom="paragraph">
                  <wp:posOffset>51758</wp:posOffset>
                </wp:positionV>
                <wp:extent cx="6694170" cy="688975"/>
                <wp:effectExtent l="19050" t="19050" r="11430" b="15875"/>
                <wp:wrapNone/>
                <wp:docPr id="5" name="Rectangle 37">
                  <a:extLst xmlns:a="http://schemas.openxmlformats.org/drawingml/2006/main">
                    <a:ext uri="{FF2B5EF4-FFF2-40B4-BE49-F238E27FC236}">
                      <a16:creationId xmlns:a16="http://schemas.microsoft.com/office/drawing/2014/main" id="{F45DC443-05B3-4722-9E9F-63A67ECADC4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4170" cy="688975"/>
                        </a:xfrm>
                        <a:prstGeom prst="rect">
                          <a:avLst/>
                        </a:prstGeom>
                        <a:solidFill>
                          <a:schemeClr val="bg1"/>
                        </a:solidFill>
                        <a:ln w="38100">
                          <a:solidFill>
                            <a:schemeClr val="tx1"/>
                          </a:solidFill>
                          <a:miter lim="800000"/>
                          <a:headEnd/>
                          <a:tailEnd/>
                        </a:ln>
                      </wps:spPr>
                      <wps:txbx>
                        <w:txbxContent>
                          <w:p w14:paraId="766467F0" w14:textId="604B85C8" w:rsidR="00845081" w:rsidRPr="00C9306E" w:rsidRDefault="00845081" w:rsidP="004C6182">
                            <w:pPr>
                              <w:pStyle w:val="ListParagraph"/>
                              <w:numPr>
                                <w:ilvl w:val="0"/>
                                <w:numId w:val="6"/>
                              </w:numPr>
                              <w:tabs>
                                <w:tab w:val="clear" w:pos="720"/>
                              </w:tabs>
                              <w:kinsoku w:val="0"/>
                              <w:overflowPunct w:val="0"/>
                              <w:spacing w:after="0" w:line="240" w:lineRule="auto"/>
                              <w:ind w:left="270" w:hanging="270"/>
                              <w:textAlignment w:val="baseline"/>
                              <w:rPr>
                                <w:rFonts w:eastAsia="Times New Roman"/>
                                <w:sz w:val="18"/>
                              </w:rPr>
                            </w:pPr>
                            <w:r w:rsidRPr="00C9306E">
                              <w:rPr>
                                <w:rFonts w:eastAsia="ヒラギノ角ゴ Pro W3" w:hAnsi="Calibri" w:cs="Arial"/>
                                <w:bCs/>
                                <w:kern w:val="24"/>
                                <w:sz w:val="18"/>
                                <w:szCs w:val="14"/>
                              </w:rPr>
                              <w:t>Implement training, as</w:t>
                            </w:r>
                            <w:r>
                              <w:rPr>
                                <w:rFonts w:eastAsia="ヒラギノ角ゴ Pro W3" w:hAnsi="Calibri" w:cs="Arial"/>
                                <w:bCs/>
                                <w:kern w:val="24"/>
                                <w:sz w:val="18"/>
                                <w:szCs w:val="14"/>
                              </w:rPr>
                              <w:t xml:space="preserve">sessment, and re-assessment of organizations’ </w:t>
                            </w:r>
                            <w:r w:rsidRPr="00C9306E">
                              <w:rPr>
                                <w:rFonts w:eastAsia="ヒラギノ角ゴ Pro W3" w:hAnsi="Calibri" w:cs="Arial"/>
                                <w:bCs/>
                                <w:kern w:val="24"/>
                                <w:sz w:val="18"/>
                                <w:szCs w:val="14"/>
                              </w:rPr>
                              <w:t>systemic racism and individuals’</w:t>
                            </w:r>
                            <w:r>
                              <w:rPr>
                                <w:rFonts w:eastAsia="ヒラギノ角ゴ Pro W3" w:hAnsi="Calibri" w:cs="Arial"/>
                                <w:bCs/>
                                <w:kern w:val="24"/>
                                <w:sz w:val="18"/>
                                <w:szCs w:val="14"/>
                              </w:rPr>
                              <w:t xml:space="preserve"> implicit bias</w:t>
                            </w:r>
                            <w:r w:rsidRPr="00C9306E">
                              <w:rPr>
                                <w:rFonts w:eastAsia="ヒラギノ角ゴ Pro W3" w:hAnsi="Calibri" w:cs="Arial"/>
                                <w:bCs/>
                                <w:kern w:val="24"/>
                                <w:sz w:val="18"/>
                                <w:szCs w:val="14"/>
                              </w:rPr>
                              <w:t xml:space="preserve"> </w:t>
                            </w:r>
                          </w:p>
                          <w:p w14:paraId="04F46936" w14:textId="77777777" w:rsidR="00845081" w:rsidRPr="00C9306E" w:rsidRDefault="00845081" w:rsidP="004C6182">
                            <w:pPr>
                              <w:pStyle w:val="ListParagraph"/>
                              <w:numPr>
                                <w:ilvl w:val="0"/>
                                <w:numId w:val="6"/>
                              </w:numPr>
                              <w:tabs>
                                <w:tab w:val="clear" w:pos="720"/>
                              </w:tabs>
                              <w:kinsoku w:val="0"/>
                              <w:overflowPunct w:val="0"/>
                              <w:spacing w:after="0" w:line="240" w:lineRule="auto"/>
                              <w:ind w:left="270" w:hanging="270"/>
                              <w:textAlignment w:val="baseline"/>
                              <w:rPr>
                                <w:rFonts w:eastAsia="Times New Roman"/>
                                <w:sz w:val="18"/>
                              </w:rPr>
                            </w:pPr>
                            <w:r w:rsidRPr="00C9306E">
                              <w:rPr>
                                <w:rFonts w:eastAsia="ヒラギノ角ゴ Pro W3" w:hAnsi="Calibri" w:cs="Arial"/>
                                <w:kern w:val="24"/>
                                <w:sz w:val="18"/>
                                <w:szCs w:val="14"/>
                              </w:rPr>
                              <w:t xml:space="preserve">Build a culture of equity, including systems for reporting, response, and learning, and </w:t>
                            </w:r>
                            <w:r w:rsidRPr="00C9306E">
                              <w:rPr>
                                <w:rFonts w:eastAsia="ヒラギノ角ゴ Pro W3" w:hAnsi="Calibri" w:cs="Arial"/>
                                <w:bCs/>
                                <w:kern w:val="24"/>
                                <w:sz w:val="18"/>
                                <w:szCs w:val="14"/>
                              </w:rPr>
                              <w:t xml:space="preserve">applying resources towards identified problems </w:t>
                            </w:r>
                          </w:p>
                          <w:p w14:paraId="2F74FC62" w14:textId="085077BC" w:rsidR="00845081" w:rsidRPr="00C9306E" w:rsidRDefault="00845081" w:rsidP="004C6182">
                            <w:pPr>
                              <w:pStyle w:val="ListParagraph"/>
                              <w:numPr>
                                <w:ilvl w:val="0"/>
                                <w:numId w:val="6"/>
                              </w:numPr>
                              <w:tabs>
                                <w:tab w:val="clear" w:pos="720"/>
                              </w:tabs>
                              <w:kinsoku w:val="0"/>
                              <w:overflowPunct w:val="0"/>
                              <w:spacing w:after="0" w:line="240" w:lineRule="auto"/>
                              <w:ind w:left="270" w:hanging="270"/>
                              <w:textAlignment w:val="baseline"/>
                              <w:rPr>
                                <w:rFonts w:eastAsia="Times New Roman"/>
                                <w:sz w:val="18"/>
                              </w:rPr>
                            </w:pPr>
                            <w:r w:rsidRPr="00C9306E">
                              <w:rPr>
                                <w:rFonts w:eastAsia="ヒラギノ角ゴ Pro W3" w:hAnsi="Calibri" w:cs="Arial"/>
                                <w:kern w:val="24"/>
                                <w:sz w:val="18"/>
                                <w:szCs w:val="14"/>
                              </w:rPr>
                              <w:t>Engage diverse patient, family, and community advocates on qual</w:t>
                            </w:r>
                            <w:r>
                              <w:rPr>
                                <w:rFonts w:eastAsia="ヒラギノ角ゴ Pro W3" w:hAnsi="Calibri" w:cs="Arial"/>
                                <w:kern w:val="24"/>
                                <w:sz w:val="18"/>
                                <w:szCs w:val="14"/>
                              </w:rPr>
                              <w:t>ity and safety leadership teams</w:t>
                            </w:r>
                          </w:p>
                          <w:p w14:paraId="3603052F" w14:textId="14527DB8" w:rsidR="00845081" w:rsidRPr="00C9306E" w:rsidRDefault="00845081" w:rsidP="004C6182">
                            <w:pPr>
                              <w:pStyle w:val="ListParagraph"/>
                              <w:numPr>
                                <w:ilvl w:val="0"/>
                                <w:numId w:val="6"/>
                              </w:numPr>
                              <w:tabs>
                                <w:tab w:val="clear" w:pos="720"/>
                              </w:tabs>
                              <w:kinsoku w:val="0"/>
                              <w:overflowPunct w:val="0"/>
                              <w:spacing w:after="0" w:line="240" w:lineRule="auto"/>
                              <w:ind w:left="270" w:hanging="270"/>
                              <w:textAlignment w:val="baseline"/>
                              <w:rPr>
                                <w:rFonts w:eastAsia="Times New Roman"/>
                                <w:sz w:val="18"/>
                              </w:rPr>
                            </w:pPr>
                            <w:r w:rsidRPr="00C9306E">
                              <w:rPr>
                                <w:rFonts w:eastAsia="ヒラギノ角ゴ Pro W3" w:hAnsi="Calibri" w:cs="Arial"/>
                                <w:color w:val="000000"/>
                                <w:kern w:val="24"/>
                                <w:sz w:val="18"/>
                                <w:szCs w:val="14"/>
                              </w:rPr>
                              <w:t>Train staff and provide ongoing coaching on shared decision making and motivational interviewing methods</w:t>
                            </w:r>
                          </w:p>
                        </w:txbxContent>
                      </wps:txbx>
                      <wps:bodyPr wrap="square" lIns="68579" tIns="34289" rIns="68579" bIns="34289" anchor="ctr">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ACF8E4F" id="Rectangle 37" o:spid="_x0000_s1027" style="position:absolute;margin-left:185.45pt;margin-top:4.1pt;width:527.1pt;height:54.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" fillcolor="white [3212]" strokecolor="black [3213]" strokeweight="3pt">
                <v:textbox inset="1.90497mm,.95247mm,1.90497mm,.95247mm">
                  <w:txbxContent>
                    <w:p w14:paraId="766467F0" w14:textId="604B85C8" w:rsidR="00845081" w:rsidRPr="00C9306E" w:rsidRDefault="00845081" w:rsidP="004C6182">
                      <w:pPr>
                        <w:pStyle w:val="ListParagraph"/>
                        <w:numPr>
                          <w:ilvl w:val="0"/>
                          <w:numId w:val="6"/>
                        </w:numPr>
                        <w:tabs>
                          <w:tab w:val="clear" w:pos="720"/>
                        </w:tabs>
                        <w:kinsoku w:val="0"/>
                        <w:overflowPunct w:val="0"/>
                        <w:spacing w:after="0" w:line="240" w:lineRule="auto"/>
                        <w:ind w:left="270" w:hanging="270"/>
                        <w:textAlignment w:val="baseline"/>
                        <w:rPr>
                          <w:rFonts w:eastAsia="Times New Roman"/>
                          <w:sz w:val="18"/>
                        </w:rPr>
                      </w:pPr>
                      <w:r w:rsidRPr="00C9306E">
                        <w:rPr>
                          <w:rFonts w:eastAsia="ヒラギノ角ゴ Pro W3" w:hAnsi="Calibri" w:cs="Arial"/>
                          <w:bCs/>
                          <w:kern w:val="24"/>
                          <w:sz w:val="18"/>
                          <w:szCs w:val="14"/>
                        </w:rPr>
                        <w:t>Implement training, as</w:t>
                      </w:r>
                      <w:r>
                        <w:rPr>
                          <w:rFonts w:eastAsia="ヒラギノ角ゴ Pro W3" w:hAnsi="Calibri" w:cs="Arial"/>
                          <w:bCs/>
                          <w:kern w:val="24"/>
                          <w:sz w:val="18"/>
                          <w:szCs w:val="14"/>
                        </w:rPr>
                        <w:t xml:space="preserve">sessment, and re-assessment of organizations’ </w:t>
                      </w:r>
                      <w:r w:rsidRPr="00C9306E">
                        <w:rPr>
                          <w:rFonts w:eastAsia="ヒラギノ角ゴ Pro W3" w:hAnsi="Calibri" w:cs="Arial"/>
                          <w:bCs/>
                          <w:kern w:val="24"/>
                          <w:sz w:val="18"/>
                          <w:szCs w:val="14"/>
                        </w:rPr>
                        <w:t>systemic racism and individuals’</w:t>
                      </w:r>
                      <w:r>
                        <w:rPr>
                          <w:rFonts w:eastAsia="ヒラギノ角ゴ Pro W3" w:hAnsi="Calibri" w:cs="Arial"/>
                          <w:bCs/>
                          <w:kern w:val="24"/>
                          <w:sz w:val="18"/>
                          <w:szCs w:val="14"/>
                        </w:rPr>
                        <w:t xml:space="preserve"> implicit bias</w:t>
                      </w:r>
                      <w:r w:rsidRPr="00C9306E">
                        <w:rPr>
                          <w:rFonts w:eastAsia="ヒラギノ角ゴ Pro W3" w:hAnsi="Calibri" w:cs="Arial"/>
                          <w:bCs/>
                          <w:kern w:val="24"/>
                          <w:sz w:val="18"/>
                          <w:szCs w:val="14"/>
                        </w:rPr>
                        <w:t xml:space="preserve"> </w:t>
                      </w:r>
                    </w:p>
                    <w:p w14:paraId="04F46936" w14:textId="77777777" w:rsidR="00845081" w:rsidRPr="00C9306E" w:rsidRDefault="00845081" w:rsidP="004C6182">
                      <w:pPr>
                        <w:pStyle w:val="ListParagraph"/>
                        <w:numPr>
                          <w:ilvl w:val="0"/>
                          <w:numId w:val="6"/>
                        </w:numPr>
                        <w:tabs>
                          <w:tab w:val="clear" w:pos="720"/>
                        </w:tabs>
                        <w:kinsoku w:val="0"/>
                        <w:overflowPunct w:val="0"/>
                        <w:spacing w:after="0" w:line="240" w:lineRule="auto"/>
                        <w:ind w:left="270" w:hanging="270"/>
                        <w:textAlignment w:val="baseline"/>
                        <w:rPr>
                          <w:rFonts w:eastAsia="Times New Roman"/>
                          <w:sz w:val="18"/>
                        </w:rPr>
                      </w:pPr>
                      <w:r w:rsidRPr="00C9306E">
                        <w:rPr>
                          <w:rFonts w:eastAsia="ヒラギノ角ゴ Pro W3" w:hAnsi="Calibri" w:cs="Arial"/>
                          <w:kern w:val="24"/>
                          <w:sz w:val="18"/>
                          <w:szCs w:val="14"/>
                        </w:rPr>
                        <w:t xml:space="preserve">Build a culture of equity, including systems for reporting, response, and learning, and </w:t>
                      </w:r>
                      <w:r w:rsidRPr="00C9306E">
                        <w:rPr>
                          <w:rFonts w:eastAsia="ヒラギノ角ゴ Pro W3" w:hAnsi="Calibri" w:cs="Arial"/>
                          <w:bCs/>
                          <w:kern w:val="24"/>
                          <w:sz w:val="18"/>
                          <w:szCs w:val="14"/>
                        </w:rPr>
                        <w:t xml:space="preserve">applying resources towards identified problems </w:t>
                      </w:r>
                    </w:p>
                    <w:p w14:paraId="2F74FC62" w14:textId="085077BC" w:rsidR="00845081" w:rsidRPr="00C9306E" w:rsidRDefault="00845081" w:rsidP="004C6182">
                      <w:pPr>
                        <w:pStyle w:val="ListParagraph"/>
                        <w:numPr>
                          <w:ilvl w:val="0"/>
                          <w:numId w:val="6"/>
                        </w:numPr>
                        <w:tabs>
                          <w:tab w:val="clear" w:pos="720"/>
                        </w:tabs>
                        <w:kinsoku w:val="0"/>
                        <w:overflowPunct w:val="0"/>
                        <w:spacing w:after="0" w:line="240" w:lineRule="auto"/>
                        <w:ind w:left="270" w:hanging="270"/>
                        <w:textAlignment w:val="baseline"/>
                        <w:rPr>
                          <w:rFonts w:eastAsia="Times New Roman"/>
                          <w:sz w:val="18"/>
                        </w:rPr>
                      </w:pPr>
                      <w:r w:rsidRPr="00C9306E">
                        <w:rPr>
                          <w:rFonts w:eastAsia="ヒラギノ角ゴ Pro W3" w:hAnsi="Calibri" w:cs="Arial"/>
                          <w:kern w:val="24"/>
                          <w:sz w:val="18"/>
                          <w:szCs w:val="14"/>
                        </w:rPr>
                        <w:t>Engage diverse patient, family, and community advocates on qual</w:t>
                      </w:r>
                      <w:r>
                        <w:rPr>
                          <w:rFonts w:eastAsia="ヒラギノ角ゴ Pro W3" w:hAnsi="Calibri" w:cs="Arial"/>
                          <w:kern w:val="24"/>
                          <w:sz w:val="18"/>
                          <w:szCs w:val="14"/>
                        </w:rPr>
                        <w:t>ity and safety leadership teams</w:t>
                      </w:r>
                    </w:p>
                    <w:p w14:paraId="3603052F" w14:textId="14527DB8" w:rsidR="00845081" w:rsidRPr="00C9306E" w:rsidRDefault="00845081" w:rsidP="004C6182">
                      <w:pPr>
                        <w:pStyle w:val="ListParagraph"/>
                        <w:numPr>
                          <w:ilvl w:val="0"/>
                          <w:numId w:val="6"/>
                        </w:numPr>
                        <w:tabs>
                          <w:tab w:val="clear" w:pos="720"/>
                        </w:tabs>
                        <w:kinsoku w:val="0"/>
                        <w:overflowPunct w:val="0"/>
                        <w:spacing w:after="0" w:line="240" w:lineRule="auto"/>
                        <w:ind w:left="270" w:hanging="270"/>
                        <w:textAlignment w:val="baseline"/>
                        <w:rPr>
                          <w:rFonts w:eastAsia="Times New Roman"/>
                          <w:sz w:val="18"/>
                        </w:rPr>
                      </w:pPr>
                      <w:r w:rsidRPr="00C9306E">
                        <w:rPr>
                          <w:rFonts w:eastAsia="ヒラギノ角ゴ Pro W3" w:hAnsi="Calibri" w:cs="Arial"/>
                          <w:color w:val="000000"/>
                          <w:kern w:val="24"/>
                          <w:sz w:val="18"/>
                          <w:szCs w:val="14"/>
                        </w:rPr>
                        <w:t>Train staff and provide ongoing coaching on shared decision making and motivational interviewing methods</w:t>
                      </w:r>
                    </w:p>
                  </w:txbxContent>
                </v:textbox>
              </v:rect>
            </w:pict>
          </mc:Fallback>
        </mc:AlternateContent>
      </w:r>
      <w:r w:rsidR="008D4386" w:rsidRPr="00CD34A4">
        <w:rPr>
          <w:noProof/>
        </w:rPr>
        <mc:AlternateContent>
          <mc:Choice Requires="wps">
            <w:drawing>
              <wp:anchor distT="0" distB="0" distL="114300" distR="114300" simplePos="0" relativeHeight="251633664" behindDoc="0" locked="0" layoutInCell="1" allowOverlap="1" wp14:anchorId="3F64CD67" wp14:editId="55EC2C82">
                <wp:simplePos x="0" y="0"/>
                <wp:positionH relativeFrom="column">
                  <wp:posOffset>-638355</wp:posOffset>
                </wp:positionH>
                <wp:positionV relativeFrom="paragraph">
                  <wp:posOffset>51759</wp:posOffset>
                </wp:positionV>
                <wp:extent cx="1423670" cy="6546168"/>
                <wp:effectExtent l="19050" t="19050" r="24130" b="26670"/>
                <wp:wrapNone/>
                <wp:docPr id="3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3670" cy="6546168"/>
                        </a:xfrm>
                        <a:prstGeom prst="rect">
                          <a:avLst/>
                        </a:prstGeom>
                        <a:solidFill>
                          <a:schemeClr val="accent4">
                            <a:lumMod val="20000"/>
                            <a:lumOff val="80000"/>
                          </a:schemeClr>
                        </a:solidFill>
                        <a:ln w="38100">
                          <a:solidFill>
                            <a:schemeClr val="tx1"/>
                          </a:solidFill>
                          <a:miter lim="800000"/>
                          <a:headEnd/>
                          <a:tailEnd/>
                        </a:ln>
                      </wps:spPr>
                      <wps:txbx>
                        <w:txbxContent>
                          <w:p w14:paraId="778C8D31" w14:textId="77777777" w:rsidR="00845081" w:rsidRDefault="00845081" w:rsidP="003860FE">
                            <w:pPr>
                              <w:pStyle w:val="NormalWeb"/>
                              <w:kinsoku w:val="0"/>
                              <w:overflowPunct w:val="0"/>
                              <w:spacing w:before="0" w:beforeAutospacing="0" w:after="0" w:afterAutospacing="0"/>
                              <w:jc w:val="center"/>
                              <w:textAlignment w:val="baseline"/>
                            </w:pPr>
                            <w:r>
                              <w:rPr>
                                <w:rFonts w:asciiTheme="minorHAnsi" w:eastAsia="ヒラギノ角ゴ Pro W3" w:hAnsi="Calibri" w:cs="Arial"/>
                                <w:b/>
                                <w:bCs/>
                                <w:color w:val="000000"/>
                                <w:kern w:val="24"/>
                              </w:rPr>
                              <w:t>Global Aim</w:t>
                            </w:r>
                          </w:p>
                          <w:p w14:paraId="66119007" w14:textId="77777777" w:rsidR="00845081" w:rsidRDefault="00845081" w:rsidP="003860FE">
                            <w:pPr>
                              <w:pStyle w:val="NormalWeb"/>
                              <w:kinsoku w:val="0"/>
                              <w:overflowPunct w:val="0"/>
                              <w:spacing w:before="0" w:beforeAutospacing="0" w:after="0" w:afterAutospacing="0"/>
                              <w:jc w:val="center"/>
                              <w:textAlignment w:val="baseline"/>
                            </w:pPr>
                            <w:r>
                              <w:rPr>
                                <w:rFonts w:asciiTheme="minorHAnsi" w:eastAsia="ヒラギノ角ゴ Pro W3" w:hAnsi="Calibri" w:cs="Arial"/>
                                <w:color w:val="000000"/>
                                <w:kern w:val="24"/>
                              </w:rPr>
                              <w:t>Decrease maternal mortality and severe morbidity across races, ethnicities, and regions in the Commonwealth</w:t>
                            </w:r>
                          </w:p>
                        </w:txbxContent>
                      </wps:txbx>
                      <wps:bodyPr lIns="68579" tIns="34289" rIns="68579" bIns="34289" anchor="ctr">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F64CD67" id="Rectangle 28" o:spid="_x0000_s1028" style="position:absolute;margin-left:-50.25pt;margin-top:4.1pt;width:112.1pt;height:515.45pt;z-index:251633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" fillcolor="#e5dfec [663]" strokecolor="black [3213]" strokeweight="3pt">
                <v:textbox inset="1.90497mm,.95247mm,1.90497mm,.95247mm">
                  <w:txbxContent>
                    <w:p w14:paraId="778C8D31" w14:textId="77777777" w:rsidR="00845081" w:rsidRDefault="00845081" w:rsidP="003860FE">
                      <w:pPr>
                        <w:pStyle w:val="NormalWeb"/>
                        <w:kinsoku w:val="0"/>
                        <w:overflowPunct w:val="0"/>
                        <w:spacing w:before="0" w:beforeAutospacing="0" w:after="0" w:afterAutospacing="0"/>
                        <w:jc w:val="center"/>
                        <w:textAlignment w:val="baseline"/>
                      </w:pPr>
                      <w:r>
                        <w:rPr>
                          <w:rFonts w:asciiTheme="minorHAnsi" w:eastAsia="ヒラギノ角ゴ Pro W3" w:hAnsi="Calibri" w:cs="Arial"/>
                          <w:b/>
                          <w:bCs/>
                          <w:color w:val="000000"/>
                          <w:kern w:val="24"/>
                        </w:rPr>
                        <w:t>Global Aim</w:t>
                      </w:r>
                    </w:p>
                    <w:p w14:paraId="66119007" w14:textId="77777777" w:rsidR="00845081" w:rsidRDefault="00845081" w:rsidP="003860FE">
                      <w:pPr>
                        <w:pStyle w:val="NormalWeb"/>
                        <w:kinsoku w:val="0"/>
                        <w:overflowPunct w:val="0"/>
                        <w:spacing w:before="0" w:beforeAutospacing="0" w:after="0" w:afterAutospacing="0"/>
                        <w:jc w:val="center"/>
                        <w:textAlignment w:val="baseline"/>
                      </w:pPr>
                      <w:r>
                        <w:rPr>
                          <w:rFonts w:asciiTheme="minorHAnsi" w:eastAsia="ヒラギノ角ゴ Pro W3" w:hAnsi="Calibri" w:cs="Arial"/>
                          <w:color w:val="000000"/>
                          <w:kern w:val="24"/>
                        </w:rPr>
                        <w:t>Decrease maternal mortality and severe morbidity across races, ethnicities, and regions in the Commonwealth</w:t>
                      </w:r>
                    </w:p>
                  </w:txbxContent>
                </v:textbox>
              </v:rect>
            </w:pict>
          </mc:Fallback>
        </mc:AlternateContent>
      </w:r>
      <w:r w:rsidR="008D4386" w:rsidRPr="00CD34A4">
        <w:rPr>
          <w:noProof/>
        </w:rPr>
        <mc:AlternateContent>
          <mc:Choice Requires="wps">
            <w:drawing>
              <wp:anchor distT="0" distB="0" distL="114300" distR="114300" simplePos="0" relativeHeight="251678720" behindDoc="0" locked="0" layoutInCell="1" allowOverlap="1" wp14:anchorId="495B4A8C" wp14:editId="27E86962">
                <wp:simplePos x="0" y="0"/>
                <wp:positionH relativeFrom="column">
                  <wp:posOffset>793630</wp:posOffset>
                </wp:positionH>
                <wp:positionV relativeFrom="paragraph">
                  <wp:posOffset>51758</wp:posOffset>
                </wp:positionV>
                <wp:extent cx="1550670" cy="689563"/>
                <wp:effectExtent l="19050" t="19050" r="11430" b="15875"/>
                <wp:wrapNone/>
                <wp:docPr id="4" name="Rectangle 46">
                  <a:extLst xmlns:a="http://schemas.openxmlformats.org/drawingml/2006/main">
                    <a:ext uri="{FF2B5EF4-FFF2-40B4-BE49-F238E27FC236}">
                      <a16:creationId xmlns:a16="http://schemas.microsoft.com/office/drawing/2014/main" id="{45ACE3B3-695D-463C-89CC-2D5B2649279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0670" cy="689563"/>
                        </a:xfrm>
                        <a:prstGeom prst="rect">
                          <a:avLst/>
                        </a:prstGeom>
                        <a:solidFill>
                          <a:schemeClr val="accent1">
                            <a:lumMod val="20000"/>
                            <a:lumOff val="80000"/>
                          </a:schemeClr>
                        </a:solidFill>
                        <a:ln w="38100">
                          <a:solidFill>
                            <a:schemeClr val="tx1"/>
                          </a:solidFill>
                          <a:miter lim="800000"/>
                          <a:headEnd/>
                          <a:tailEnd/>
                        </a:ln>
                      </wps:spPr>
                      <wps:txbx>
                        <w:txbxContent>
                          <w:p w14:paraId="5DD03657" w14:textId="12F5C0BF" w:rsidR="00845081" w:rsidRDefault="00845081" w:rsidP="003860FE">
                            <w:pPr>
                              <w:pStyle w:val="NormalWeb"/>
                              <w:kinsoku w:val="0"/>
                              <w:overflowPunct w:val="0"/>
                              <w:spacing w:before="0" w:beforeAutospacing="0" w:after="0" w:afterAutospacing="0"/>
                              <w:jc w:val="center"/>
                              <w:textAlignment w:val="baseline"/>
                              <w:rPr>
                                <w:rFonts w:asciiTheme="minorHAnsi" w:eastAsia="ヒラギノ角ゴ Pro W3" w:hAnsi="Calibri" w:cs="Arial"/>
                                <w:color w:val="000000"/>
                                <w:kern w:val="24"/>
                                <w:sz w:val="18"/>
                                <w:szCs w:val="18"/>
                              </w:rPr>
                            </w:pPr>
                            <w:r w:rsidRPr="008D4386">
                              <w:rPr>
                                <w:rFonts w:asciiTheme="minorHAnsi" w:eastAsia="ヒラギノ角ゴ Pro W3" w:hAnsi="Calibri" w:cs="Arial"/>
                                <w:color w:val="000000"/>
                                <w:kern w:val="24"/>
                                <w:sz w:val="18"/>
                                <w:szCs w:val="18"/>
                              </w:rPr>
                              <w:t>Recognition of and Response to Racial and Ethnic Disparities</w:t>
                            </w:r>
                          </w:p>
                          <w:p w14:paraId="78F01DE0" w14:textId="77777777" w:rsidR="00845081" w:rsidRPr="008D4386" w:rsidRDefault="00845081" w:rsidP="003860FE">
                            <w:pPr>
                              <w:pStyle w:val="NormalWeb"/>
                              <w:kinsoku w:val="0"/>
                              <w:overflowPunct w:val="0"/>
                              <w:spacing w:before="0" w:beforeAutospacing="0" w:after="0" w:afterAutospacing="0"/>
                              <w:jc w:val="center"/>
                              <w:textAlignment w:val="baseline"/>
                              <w:rPr>
                                <w:sz w:val="18"/>
                                <w:szCs w:val="18"/>
                              </w:rPr>
                            </w:pPr>
                          </w:p>
                        </w:txbxContent>
                      </wps:txbx>
                      <wps:bodyPr wrap="square" lIns="68579" tIns="34289" rIns="68579" bIns="34289" anchor="ctr">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95B4A8C" id="Rectangle 46" o:spid="_x0000_s1029" style="position:absolute;margin-left:62.5pt;margin-top:4.1pt;width:122.1pt;height:54.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" fillcolor="#dbe5f1 [660]" strokecolor="black [3213]" strokeweight="3pt">
                <v:textbox inset="1.90497mm,.95247mm,1.90497mm,.95247mm">
                  <w:txbxContent>
                    <w:p w14:paraId="5DD03657" w14:textId="12F5C0BF" w:rsidR="00845081" w:rsidRDefault="00845081" w:rsidP="003860FE">
                      <w:pPr>
                        <w:pStyle w:val="NormalWeb"/>
                        <w:kinsoku w:val="0"/>
                        <w:overflowPunct w:val="0"/>
                        <w:spacing w:before="0" w:beforeAutospacing="0" w:after="0" w:afterAutospacing="0"/>
                        <w:jc w:val="center"/>
                        <w:textAlignment w:val="baseline"/>
                        <w:rPr>
                          <w:rFonts w:asciiTheme="minorHAnsi" w:eastAsia="ヒラギノ角ゴ Pro W3" w:hAnsi="Calibri" w:cs="Arial"/>
                          <w:color w:val="000000"/>
                          <w:kern w:val="24"/>
                          <w:sz w:val="18"/>
                          <w:szCs w:val="18"/>
                        </w:rPr>
                      </w:pPr>
                      <w:r w:rsidRPr="008D4386">
                        <w:rPr>
                          <w:rFonts w:asciiTheme="minorHAnsi" w:eastAsia="ヒラギノ角ゴ Pro W3" w:hAnsi="Calibri" w:cs="Arial"/>
                          <w:color w:val="000000"/>
                          <w:kern w:val="24"/>
                          <w:sz w:val="18"/>
                          <w:szCs w:val="18"/>
                        </w:rPr>
                        <w:t>Recognition of and Response to Racial and Ethnic Disparities</w:t>
                      </w:r>
                    </w:p>
                    <w:p w14:paraId="78F01DE0" w14:textId="77777777" w:rsidR="00845081" w:rsidRPr="008D4386" w:rsidRDefault="00845081" w:rsidP="003860FE">
                      <w:pPr>
                        <w:pStyle w:val="NormalWeb"/>
                        <w:kinsoku w:val="0"/>
                        <w:overflowPunct w:val="0"/>
                        <w:spacing w:before="0" w:beforeAutospacing="0" w:after="0" w:afterAutospacing="0"/>
                        <w:jc w:val="center"/>
                        <w:textAlignment w:val="baseline"/>
                        <w:rPr>
                          <w:sz w:val="18"/>
                          <w:szCs w:val="18"/>
                        </w:rPr>
                      </w:pPr>
                    </w:p>
                  </w:txbxContent>
                </v:textbox>
              </v:rect>
            </w:pict>
          </mc:Fallback>
        </mc:AlternateContent>
      </w:r>
      <w:r w:rsidR="008D4386" w:rsidRPr="00CD34A4">
        <w:rPr>
          <w:noProof/>
        </w:rPr>
        <mc:AlternateContent>
          <mc:Choice Requires="wps">
            <w:drawing>
              <wp:anchor distT="0" distB="0" distL="114300" distR="114300" simplePos="0" relativeHeight="251609088" behindDoc="0" locked="0" layoutInCell="1" allowOverlap="1" wp14:anchorId="0E85E792" wp14:editId="4DA80BAD">
                <wp:simplePos x="0" y="0"/>
                <wp:positionH relativeFrom="column">
                  <wp:posOffset>4883533</wp:posOffset>
                </wp:positionH>
                <wp:positionV relativeFrom="paragraph">
                  <wp:posOffset>-286817</wp:posOffset>
                </wp:positionV>
                <wp:extent cx="1393456" cy="288539"/>
                <wp:effectExtent l="0" t="0" r="0" b="0"/>
                <wp:wrapNone/>
                <wp:docPr id="3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456" cy="2885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42EE02" w14:textId="77777777" w:rsidR="00845081" w:rsidRDefault="00845081" w:rsidP="003860FE">
                            <w:pPr>
                              <w:pStyle w:val="NormalWeb"/>
                              <w:kinsoku w:val="0"/>
                              <w:overflowPunct w:val="0"/>
                              <w:spacing w:before="0" w:beforeAutospacing="0" w:after="0" w:afterAutospacing="0"/>
                              <w:jc w:val="center"/>
                              <w:textAlignment w:val="baseline"/>
                            </w:pPr>
                            <w:r>
                              <w:rPr>
                                <w:rFonts w:ascii="Arial Narrow" w:eastAsia="MS PGothic" w:hAnsi="Arial Narrow" w:cs="Arial"/>
                                <w:b/>
                                <w:bCs/>
                                <w:color w:val="000000"/>
                                <w:kern w:val="24"/>
                                <w:sz w:val="28"/>
                                <w:szCs w:val="28"/>
                                <w:u w:val="single"/>
                              </w:rPr>
                              <w:t xml:space="preserve">INTERVENTIONS </w:t>
                            </w:r>
                          </w:p>
                        </w:txbxContent>
                      </wps:txbx>
                      <wps:bodyPr wrap="none" lIns="68579" tIns="34289" rIns="68579" bIns="34289">
                        <a:sp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E85E792" id="Text Box 5" o:spid="_x0000_s1030" type="#_x0000_t202" style="position:absolute;margin-left:384.55pt;margin-top:-22.6pt;width:109.7pt;height:22.7pt;z-index:2516090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" filled="f" stroked="f">
                <v:textbox style="mso-fit-shape-to-text:t" inset="1.90497mm,.95247mm,1.90497mm,.95247mm">
                  <w:txbxContent>
                    <w:p w14:paraId="0242EE02" w14:textId="77777777" w:rsidR="00845081" w:rsidRDefault="00845081" w:rsidP="003860FE">
                      <w:pPr>
                        <w:pStyle w:val="NormalWeb"/>
                        <w:kinsoku w:val="0"/>
                        <w:overflowPunct w:val="0"/>
                        <w:spacing w:before="0" w:beforeAutospacing="0" w:after="0" w:afterAutospacing="0"/>
                        <w:jc w:val="center"/>
                        <w:textAlignment w:val="baseline"/>
                      </w:pPr>
                      <w:r>
                        <w:rPr>
                          <w:rFonts w:ascii="Arial Narrow" w:eastAsia="MS PGothic" w:hAnsi="Arial Narrow" w:cs="Arial"/>
                          <w:b/>
                          <w:bCs/>
                          <w:color w:val="000000"/>
                          <w:kern w:val="24"/>
                          <w:sz w:val="28"/>
                          <w:szCs w:val="28"/>
                          <w:u w:val="single"/>
                        </w:rPr>
                        <w:t xml:space="preserve">INTERVENTIONS </w:t>
                      </w:r>
                    </w:p>
                  </w:txbxContent>
                </v:textbox>
              </v:shape>
            </w:pict>
          </mc:Fallback>
        </mc:AlternateContent>
      </w:r>
      <w:r w:rsidR="008D4386" w:rsidRPr="00CD34A4">
        <w:rPr>
          <w:noProof/>
        </w:rPr>
        <mc:AlternateContent>
          <mc:Choice Requires="wps">
            <w:drawing>
              <wp:anchor distT="0" distB="0" distL="114300" distR="114300" simplePos="0" relativeHeight="251617280" behindDoc="0" locked="0" layoutInCell="1" allowOverlap="1" wp14:anchorId="347DFAD1" wp14:editId="4D8DAA7E">
                <wp:simplePos x="0" y="0"/>
                <wp:positionH relativeFrom="column">
                  <wp:posOffset>-207010</wp:posOffset>
                </wp:positionH>
                <wp:positionV relativeFrom="paragraph">
                  <wp:posOffset>-212090</wp:posOffset>
                </wp:positionV>
                <wp:extent cx="593147" cy="288539"/>
                <wp:effectExtent l="0" t="0" r="0" b="0"/>
                <wp:wrapNone/>
                <wp:docPr id="3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147" cy="2885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3AB88D" w14:textId="3686D631" w:rsidR="00845081" w:rsidRDefault="00845081" w:rsidP="003860FE">
                            <w:pPr>
                              <w:pStyle w:val="NormalWeb"/>
                              <w:kinsoku w:val="0"/>
                              <w:overflowPunct w:val="0"/>
                              <w:spacing w:before="0" w:beforeAutospacing="0" w:after="0" w:afterAutospacing="0"/>
                              <w:jc w:val="center"/>
                              <w:textAlignment w:val="baseline"/>
                            </w:pPr>
                            <w:r>
                              <w:rPr>
                                <w:rFonts w:ascii="Arial Narrow" w:eastAsia="MS PGothic" w:hAnsi="Arial Narrow" w:cs="Arial"/>
                                <w:b/>
                                <w:bCs/>
                                <w:color w:val="000000"/>
                                <w:kern w:val="24"/>
                                <w:sz w:val="28"/>
                                <w:szCs w:val="28"/>
                                <w:u w:val="single"/>
                              </w:rPr>
                              <w:t>AIMS</w:t>
                            </w:r>
                          </w:p>
                        </w:txbxContent>
                      </wps:txbx>
                      <wps:bodyPr wrap="square" lIns="68579" tIns="34289" rIns="68579" bIns="34289">
                        <a:sp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47DFAD1" id="Text Box 3" o:spid="_x0000_s1031" type="#_x0000_t202" style="position:absolute;margin-left:-16.3pt;margin-top:-16.7pt;width:46.7pt;height:22.7pt;z-index:2516172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" filled="f" stroked="f">
                <v:textbox style="mso-fit-shape-to-text:t" inset="1.90497mm,.95247mm,1.90497mm,.95247mm">
                  <w:txbxContent>
                    <w:p w14:paraId="223AB88D" w14:textId="3686D631" w:rsidR="00845081" w:rsidRDefault="00845081" w:rsidP="003860FE">
                      <w:pPr>
                        <w:pStyle w:val="NormalWeb"/>
                        <w:kinsoku w:val="0"/>
                        <w:overflowPunct w:val="0"/>
                        <w:spacing w:before="0" w:beforeAutospacing="0" w:after="0" w:afterAutospacing="0"/>
                        <w:jc w:val="center"/>
                        <w:textAlignment w:val="baseline"/>
                      </w:pPr>
                      <w:r>
                        <w:rPr>
                          <w:rFonts w:ascii="Arial Narrow" w:eastAsia="MS PGothic" w:hAnsi="Arial Narrow" w:cs="Arial"/>
                          <w:b/>
                          <w:bCs/>
                          <w:color w:val="000000"/>
                          <w:kern w:val="24"/>
                          <w:sz w:val="28"/>
                          <w:szCs w:val="28"/>
                          <w:u w:val="single"/>
                        </w:rPr>
                        <w:t>AIMS</w:t>
                      </w:r>
                    </w:p>
                  </w:txbxContent>
                </v:textbox>
              </v:shape>
            </w:pict>
          </mc:Fallback>
        </mc:AlternateContent>
      </w:r>
      <w:r w:rsidR="008D4386" w:rsidRPr="00CD34A4">
        <w:rPr>
          <w:noProof/>
        </w:rPr>
        <mc:AlternateContent>
          <mc:Choice Requires="wps">
            <w:drawing>
              <wp:anchor distT="0" distB="0" distL="114300" distR="114300" simplePos="0" relativeHeight="251604992" behindDoc="0" locked="0" layoutInCell="1" allowOverlap="1" wp14:anchorId="32216CB7" wp14:editId="20D80D18">
                <wp:simplePos x="0" y="0"/>
                <wp:positionH relativeFrom="column">
                  <wp:posOffset>1068070</wp:posOffset>
                </wp:positionH>
                <wp:positionV relativeFrom="paragraph">
                  <wp:posOffset>-217805</wp:posOffset>
                </wp:positionV>
                <wp:extent cx="1151803" cy="288539"/>
                <wp:effectExtent l="0" t="0" r="0" b="0"/>
                <wp:wrapNone/>
                <wp:docPr id="2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03" cy="2885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5E4296" w14:textId="06CB17BC" w:rsidR="00845081" w:rsidRDefault="00845081" w:rsidP="003860FE">
                            <w:pPr>
                              <w:pStyle w:val="NormalWeb"/>
                              <w:kinsoku w:val="0"/>
                              <w:overflowPunct w:val="0"/>
                              <w:spacing w:before="0" w:beforeAutospacing="0" w:after="0" w:afterAutospacing="0"/>
                              <w:textAlignment w:val="baseline"/>
                            </w:pPr>
                            <w:r>
                              <w:rPr>
                                <w:rFonts w:ascii="Arial Narrow" w:eastAsia="MS PGothic" w:hAnsi="Arial Narrow" w:cs="Arial"/>
                                <w:b/>
                                <w:bCs/>
                                <w:color w:val="000000"/>
                                <w:kern w:val="24"/>
                                <w:sz w:val="28"/>
                                <w:szCs w:val="28"/>
                                <w:u w:val="single"/>
                              </w:rPr>
                              <w:t>DRIVERS</w:t>
                            </w:r>
                          </w:p>
                        </w:txbxContent>
                      </wps:txbx>
                      <wps:bodyPr wrap="none" lIns="68579" tIns="34289" rIns="68579" bIns="34289">
                        <a:sp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2216CB7" id="Text Box 4" o:spid="_x0000_s1032" type="#_x0000_t202" style="position:absolute;margin-left:84.1pt;margin-top:-17.15pt;width:90.7pt;height:22.7pt;z-index:2516049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" filled="f" stroked="f">
                <v:textbox style="mso-fit-shape-to-text:t" inset="1.90497mm,.95247mm,1.90497mm,.95247mm">
                  <w:txbxContent>
                    <w:p w14:paraId="1E5E4296" w14:textId="06CB17BC" w:rsidR="00845081" w:rsidRDefault="00845081" w:rsidP="003860FE">
                      <w:pPr>
                        <w:pStyle w:val="NormalWeb"/>
                        <w:kinsoku w:val="0"/>
                        <w:overflowPunct w:val="0"/>
                        <w:spacing w:before="0" w:beforeAutospacing="0" w:after="0" w:afterAutospacing="0"/>
                        <w:textAlignment w:val="baseline"/>
                      </w:pPr>
                      <w:r>
                        <w:rPr>
                          <w:rFonts w:ascii="Arial Narrow" w:eastAsia="MS PGothic" w:hAnsi="Arial Narrow" w:cs="Arial"/>
                          <w:b/>
                          <w:bCs/>
                          <w:color w:val="000000"/>
                          <w:kern w:val="24"/>
                          <w:sz w:val="28"/>
                          <w:szCs w:val="28"/>
                          <w:u w:val="single"/>
                        </w:rPr>
                        <w:t>DRIVERS</w:t>
                      </w:r>
                    </w:p>
                  </w:txbxContent>
                </v:textbox>
              </v:shape>
            </w:pict>
          </mc:Fallback>
        </mc:AlternateContent>
      </w:r>
    </w:p>
    <w:p w14:paraId="21F45CAF" w14:textId="4F872241" w:rsidR="003860FE" w:rsidRPr="00DA6290" w:rsidRDefault="003860FE" w:rsidP="003860FE"/>
    <w:bookmarkStart w:id="2" w:name="_Toc160788"/>
    <w:bookmarkStart w:id="3" w:name="_Toc260632"/>
    <w:bookmarkStart w:id="4" w:name="_Toc264197"/>
    <w:bookmarkStart w:id="5" w:name="_Toc330994"/>
    <w:bookmarkStart w:id="6" w:name="_Toc429096"/>
    <w:bookmarkStart w:id="7" w:name="_Toc891844"/>
    <w:bookmarkStart w:id="8" w:name="_Toc12426695"/>
    <w:p w14:paraId="36946A22" w14:textId="09353C1F" w:rsidR="003860FE" w:rsidRDefault="00DC5206" w:rsidP="003860FE">
      <w:pPr>
        <w:pStyle w:val="Heading1"/>
      </w:pPr>
      <w:r w:rsidRPr="00CD34A4">
        <w:rPr>
          <w:noProof/>
        </w:rPr>
        <mc:AlternateContent>
          <mc:Choice Requires="wps">
            <w:drawing>
              <wp:anchor distT="0" distB="0" distL="114300" distR="114300" simplePos="0" relativeHeight="251691008" behindDoc="0" locked="0" layoutInCell="1" allowOverlap="1" wp14:anchorId="495C0FFF" wp14:editId="52AC5ECE">
                <wp:simplePos x="0" y="0"/>
                <wp:positionH relativeFrom="column">
                  <wp:posOffset>2355011</wp:posOffset>
                </wp:positionH>
                <wp:positionV relativeFrom="paragraph">
                  <wp:posOffset>2553970</wp:posOffset>
                </wp:positionV>
                <wp:extent cx="6711950" cy="422275"/>
                <wp:effectExtent l="19050" t="19050" r="12700" b="15875"/>
                <wp:wrapNone/>
                <wp:docPr id="14354" name="Rectangle 37">
                  <a:extLst xmlns:a="http://schemas.openxmlformats.org/drawingml/2006/main">
                    <a:ext uri="{FF2B5EF4-FFF2-40B4-BE49-F238E27FC236}">
                      <a16:creationId xmlns:a16="http://schemas.microsoft.com/office/drawing/2014/main" id="{A1CD48A2-C249-443D-9EAC-052006C7288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1950" cy="422275"/>
                        </a:xfrm>
                        <a:prstGeom prst="rect">
                          <a:avLst/>
                        </a:prstGeom>
                        <a:solidFill>
                          <a:schemeClr val="bg1"/>
                        </a:solidFill>
                        <a:ln w="38100">
                          <a:solidFill>
                            <a:schemeClr val="tx1"/>
                          </a:solidFill>
                          <a:miter lim="800000"/>
                          <a:headEnd/>
                          <a:tailEnd/>
                        </a:ln>
                      </wps:spPr>
                      <wps:txbx>
                        <w:txbxContent>
                          <w:p w14:paraId="1D58B94F" w14:textId="5932BD93" w:rsidR="00845081" w:rsidRPr="008D4386" w:rsidRDefault="00845081" w:rsidP="00195FE8">
                            <w:pPr>
                              <w:pStyle w:val="ListParagraph"/>
                              <w:numPr>
                                <w:ilvl w:val="0"/>
                                <w:numId w:val="49"/>
                              </w:numPr>
                              <w:ind w:left="270" w:hanging="270"/>
                              <w:rPr>
                                <w:rFonts w:eastAsia="Times New Roman"/>
                                <w:sz w:val="18"/>
                              </w:rPr>
                            </w:pPr>
                            <w:r w:rsidRPr="008D4386">
                              <w:rPr>
                                <w:rFonts w:eastAsia="Times New Roman"/>
                                <w:sz w:val="18"/>
                              </w:rPr>
                              <w:t xml:space="preserve">Review records of severe maternal morbidity and mortality with multi-disciplinary teams and support the </w:t>
                            </w:r>
                            <w:r>
                              <w:rPr>
                                <w:rFonts w:eastAsia="Times New Roman"/>
                                <w:sz w:val="18"/>
                              </w:rPr>
                              <w:t xml:space="preserve">PA Maternal Mortality Review Committee’s (PA MMRC) </w:t>
                            </w:r>
                            <w:r w:rsidRPr="008D4386">
                              <w:rPr>
                                <w:rFonts w:eastAsia="Times New Roman"/>
                                <w:sz w:val="18"/>
                              </w:rPr>
                              <w:t>collection of complete medical records</w:t>
                            </w:r>
                          </w:p>
                          <w:p w14:paraId="3550E0CC" w14:textId="0A90A40D" w:rsidR="00845081" w:rsidRPr="00F12191" w:rsidRDefault="00845081" w:rsidP="008D4386">
                            <w:pPr>
                              <w:pStyle w:val="ListParagraph"/>
                              <w:numPr>
                                <w:ilvl w:val="0"/>
                                <w:numId w:val="5"/>
                              </w:numPr>
                              <w:tabs>
                                <w:tab w:val="clear" w:pos="720"/>
                              </w:tabs>
                              <w:kinsoku w:val="0"/>
                              <w:overflowPunct w:val="0"/>
                              <w:spacing w:after="0" w:line="240" w:lineRule="auto"/>
                              <w:ind w:left="270" w:hanging="270"/>
                              <w:textAlignment w:val="baseline"/>
                              <w:rPr>
                                <w:rFonts w:eastAsia="Times New Roman"/>
                                <w:sz w:val="18"/>
                              </w:rPr>
                            </w:pPr>
                          </w:p>
                        </w:txbxContent>
                      </wps:txbx>
                      <wps:bodyPr wrap="square" lIns="68579" tIns="34289" rIns="68579" bIns="34289" anchor="ctr">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95C0FFF" id="_x0000_s1033" style="position:absolute;margin-left:185.45pt;margin-top:201.1pt;width:528.5pt;height:33.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" fillcolor="white [3212]" strokecolor="black [3213]" strokeweight="3pt">
                <v:textbox inset="1.90497mm,.95247mm,1.90497mm,.95247mm">
                  <w:txbxContent>
                    <w:p w14:paraId="1D58B94F" w14:textId="5932BD93" w:rsidR="00845081" w:rsidRPr="008D4386" w:rsidRDefault="00845081" w:rsidP="00195FE8">
                      <w:pPr>
                        <w:pStyle w:val="ListParagraph"/>
                        <w:numPr>
                          <w:ilvl w:val="0"/>
                          <w:numId w:val="49"/>
                        </w:numPr>
                        <w:ind w:left="270" w:hanging="270"/>
                        <w:rPr>
                          <w:rFonts w:eastAsia="Times New Roman"/>
                          <w:sz w:val="18"/>
                        </w:rPr>
                      </w:pPr>
                      <w:r w:rsidRPr="008D4386">
                        <w:rPr>
                          <w:rFonts w:eastAsia="Times New Roman"/>
                          <w:sz w:val="18"/>
                        </w:rPr>
                        <w:t xml:space="preserve">Review records of severe maternal morbidity and mortality with multi-disciplinary teams and support the </w:t>
                      </w:r>
                      <w:r>
                        <w:rPr>
                          <w:rFonts w:eastAsia="Times New Roman"/>
                          <w:sz w:val="18"/>
                        </w:rPr>
                        <w:t xml:space="preserve">PA Maternal Mortality Review Committee’s (PA MMRC) </w:t>
                      </w:r>
                      <w:r w:rsidRPr="008D4386">
                        <w:rPr>
                          <w:rFonts w:eastAsia="Times New Roman"/>
                          <w:sz w:val="18"/>
                        </w:rPr>
                        <w:t>collection of complete medical records</w:t>
                      </w:r>
                    </w:p>
                    <w:p w14:paraId="3550E0CC" w14:textId="0A90A40D" w:rsidR="00845081" w:rsidRPr="00F12191" w:rsidRDefault="00845081" w:rsidP="008D4386">
                      <w:pPr>
                        <w:pStyle w:val="ListParagraph"/>
                        <w:numPr>
                          <w:ilvl w:val="0"/>
                          <w:numId w:val="5"/>
                        </w:numPr>
                        <w:tabs>
                          <w:tab w:val="clear" w:pos="720"/>
                        </w:tabs>
                        <w:kinsoku w:val="0"/>
                        <w:overflowPunct w:val="0"/>
                        <w:spacing w:after="0" w:line="240" w:lineRule="auto"/>
                        <w:ind w:left="270" w:hanging="270"/>
                        <w:textAlignment w:val="baseline"/>
                        <w:rPr>
                          <w:rFonts w:eastAsia="Times New Roman"/>
                          <w:sz w:val="18"/>
                        </w:rPr>
                      </w:pPr>
                    </w:p>
                  </w:txbxContent>
                </v:textbox>
              </v:rect>
            </w:pict>
          </mc:Fallback>
        </mc:AlternateContent>
      </w:r>
      <w:r w:rsidR="008D4386" w:rsidRPr="00CD34A4">
        <w:rPr>
          <w:noProof/>
        </w:rPr>
        <mc:AlternateContent>
          <mc:Choice Requires="wps">
            <w:drawing>
              <wp:anchor distT="0" distB="0" distL="114300" distR="114300" simplePos="0" relativeHeight="251693056" behindDoc="0" locked="0" layoutInCell="1" allowOverlap="1" wp14:anchorId="1EC0EAF8" wp14:editId="0B0A1101">
                <wp:simplePos x="0" y="0"/>
                <wp:positionH relativeFrom="column">
                  <wp:posOffset>810882</wp:posOffset>
                </wp:positionH>
                <wp:positionV relativeFrom="paragraph">
                  <wp:posOffset>2553970</wp:posOffset>
                </wp:positionV>
                <wp:extent cx="1534951" cy="414032"/>
                <wp:effectExtent l="19050" t="19050" r="27305" b="24130"/>
                <wp:wrapNone/>
                <wp:docPr id="14355"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4951" cy="414032"/>
                        </a:xfrm>
                        <a:prstGeom prst="rect">
                          <a:avLst/>
                        </a:prstGeom>
                        <a:solidFill>
                          <a:schemeClr val="accent1">
                            <a:lumMod val="20000"/>
                            <a:lumOff val="80000"/>
                          </a:schemeClr>
                        </a:solidFill>
                        <a:ln w="38100">
                          <a:solidFill>
                            <a:schemeClr val="tx1"/>
                          </a:solidFill>
                          <a:miter lim="800000"/>
                          <a:headEnd/>
                          <a:tailEnd/>
                        </a:ln>
                      </wps:spPr>
                      <wps:txbx>
                        <w:txbxContent>
                          <w:p w14:paraId="4C5B7FEC" w14:textId="77777777" w:rsidR="00845081" w:rsidRPr="0000499A" w:rsidRDefault="00845081" w:rsidP="00771E67">
                            <w:pPr>
                              <w:pStyle w:val="NormalWeb"/>
                              <w:kinsoku w:val="0"/>
                              <w:overflowPunct w:val="0"/>
                              <w:spacing w:before="0" w:beforeAutospacing="0" w:after="0" w:afterAutospacing="0"/>
                              <w:jc w:val="center"/>
                              <w:textAlignment w:val="baseline"/>
                              <w:rPr>
                                <w:sz w:val="28"/>
                              </w:rPr>
                            </w:pPr>
                            <w:r>
                              <w:rPr>
                                <w:rFonts w:asciiTheme="minorHAnsi" w:eastAsia="ヒラギノ角ゴ Pro W3" w:hAnsi="Calibri" w:cs="Arial"/>
                                <w:kern w:val="24"/>
                                <w:sz w:val="18"/>
                                <w:szCs w:val="16"/>
                              </w:rPr>
                              <w:t>Review of Mortality</w:t>
                            </w:r>
                          </w:p>
                          <w:p w14:paraId="62518A8C" w14:textId="5E533CAE" w:rsidR="00845081" w:rsidRPr="0000499A" w:rsidRDefault="00845081" w:rsidP="008D4386">
                            <w:pPr>
                              <w:pStyle w:val="NormalWeb"/>
                              <w:kinsoku w:val="0"/>
                              <w:overflowPunct w:val="0"/>
                              <w:spacing w:before="0" w:beforeAutospacing="0" w:after="0" w:afterAutospacing="0"/>
                              <w:jc w:val="center"/>
                              <w:textAlignment w:val="baseline"/>
                              <w:rPr>
                                <w:sz w:val="28"/>
                              </w:rPr>
                            </w:pPr>
                            <w:r>
                              <w:rPr>
                                <w:rFonts w:asciiTheme="minorHAnsi" w:eastAsia="ヒラギノ角ゴ Pro W3" w:hAnsi="Calibri" w:cs="Arial"/>
                                <w:kern w:val="24"/>
                                <w:sz w:val="18"/>
                                <w:szCs w:val="16"/>
                              </w:rPr>
                              <w:t>&amp; Severe Maternal Morbidity</w:t>
                            </w:r>
                          </w:p>
                        </w:txbxContent>
                      </wps:txbx>
                      <wps:bodyPr wrap="square" lIns="68579" tIns="34289" rIns="68579" bIns="34289" anchor="ctr">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EC0EAF8" id="_x0000_s1034" style="position:absolute;margin-left:63.85pt;margin-top:201.1pt;width:120.85pt;height:32.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" fillcolor="#dbe5f1 [660]" strokecolor="black [3213]" strokeweight="3pt">
                <v:textbox inset="1.90497mm,.95247mm,1.90497mm,.95247mm">
                  <w:txbxContent>
                    <w:p w14:paraId="4C5B7FEC" w14:textId="77777777" w:rsidR="00845081" w:rsidRPr="0000499A" w:rsidRDefault="00845081" w:rsidP="00771E67">
                      <w:pPr>
                        <w:pStyle w:val="NormalWeb"/>
                        <w:kinsoku w:val="0"/>
                        <w:overflowPunct w:val="0"/>
                        <w:spacing w:before="0" w:beforeAutospacing="0" w:after="0" w:afterAutospacing="0"/>
                        <w:jc w:val="center"/>
                        <w:textAlignment w:val="baseline"/>
                        <w:rPr>
                          <w:sz w:val="28"/>
                        </w:rPr>
                      </w:pPr>
                      <w:r>
                        <w:rPr>
                          <w:rFonts w:asciiTheme="minorHAnsi" w:eastAsia="ヒラギノ角ゴ Pro W3" w:hAnsi="Calibri" w:cs="Arial"/>
                          <w:kern w:val="24"/>
                          <w:sz w:val="18"/>
                          <w:szCs w:val="16"/>
                        </w:rPr>
                        <w:t>Review of Mortality</w:t>
                      </w:r>
                    </w:p>
                    <w:p w14:paraId="62518A8C" w14:textId="5E533CAE" w:rsidR="00845081" w:rsidRPr="0000499A" w:rsidRDefault="00845081" w:rsidP="008D4386">
                      <w:pPr>
                        <w:pStyle w:val="NormalWeb"/>
                        <w:kinsoku w:val="0"/>
                        <w:overflowPunct w:val="0"/>
                        <w:spacing w:before="0" w:beforeAutospacing="0" w:after="0" w:afterAutospacing="0"/>
                        <w:jc w:val="center"/>
                        <w:textAlignment w:val="baseline"/>
                        <w:rPr>
                          <w:sz w:val="28"/>
                        </w:rPr>
                      </w:pPr>
                      <w:r>
                        <w:rPr>
                          <w:rFonts w:asciiTheme="minorHAnsi" w:eastAsia="ヒラギノ角ゴ Pro W3" w:hAnsi="Calibri" w:cs="Arial"/>
                          <w:kern w:val="24"/>
                          <w:sz w:val="18"/>
                          <w:szCs w:val="16"/>
                        </w:rPr>
                        <w:t>&amp; Severe Maternal Morbidity</w:t>
                      </w:r>
                    </w:p>
                  </w:txbxContent>
                </v:textbox>
              </v:rect>
            </w:pict>
          </mc:Fallback>
        </mc:AlternateContent>
      </w:r>
      <w:r w:rsidR="008D4386" w:rsidRPr="00CD34A4">
        <w:rPr>
          <w:noProof/>
        </w:rPr>
        <mc:AlternateContent>
          <mc:Choice Requires="wps">
            <w:drawing>
              <wp:anchor distT="0" distB="0" distL="114300" distR="114300" simplePos="0" relativeHeight="251623424" behindDoc="0" locked="0" layoutInCell="1" allowOverlap="1" wp14:anchorId="2671EF8A" wp14:editId="559EC61E">
                <wp:simplePos x="0" y="0"/>
                <wp:positionH relativeFrom="column">
                  <wp:posOffset>803802</wp:posOffset>
                </wp:positionH>
                <wp:positionV relativeFrom="paragraph">
                  <wp:posOffset>1889916</wp:posOffset>
                </wp:positionV>
                <wp:extent cx="1541780" cy="658855"/>
                <wp:effectExtent l="19050" t="19050" r="20320" b="27305"/>
                <wp:wrapNone/>
                <wp:docPr id="9"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1780" cy="658855"/>
                        </a:xfrm>
                        <a:prstGeom prst="rect">
                          <a:avLst/>
                        </a:prstGeom>
                        <a:solidFill>
                          <a:schemeClr val="accent1">
                            <a:lumMod val="20000"/>
                            <a:lumOff val="80000"/>
                          </a:schemeClr>
                        </a:solidFill>
                        <a:ln w="38100">
                          <a:solidFill>
                            <a:schemeClr val="tx1"/>
                          </a:solidFill>
                          <a:miter lim="800000"/>
                          <a:headEnd/>
                          <a:tailEnd/>
                        </a:ln>
                      </wps:spPr>
                      <wps:txbx>
                        <w:txbxContent>
                          <w:p w14:paraId="25874987" w14:textId="77777777" w:rsidR="00845081" w:rsidRPr="0000499A" w:rsidRDefault="00845081" w:rsidP="003860FE">
                            <w:pPr>
                              <w:pStyle w:val="NormalWeb"/>
                              <w:kinsoku w:val="0"/>
                              <w:overflowPunct w:val="0"/>
                              <w:spacing w:before="0" w:beforeAutospacing="0" w:after="0" w:afterAutospacing="0"/>
                              <w:jc w:val="center"/>
                              <w:textAlignment w:val="baseline"/>
                              <w:rPr>
                                <w:sz w:val="28"/>
                              </w:rPr>
                            </w:pPr>
                            <w:r w:rsidRPr="0000499A">
                              <w:rPr>
                                <w:rFonts w:asciiTheme="minorHAnsi" w:eastAsia="ヒラギノ角ゴ Pro W3" w:hAnsi="Calibri" w:cs="Arial"/>
                                <w:kern w:val="24"/>
                                <w:sz w:val="18"/>
                                <w:szCs w:val="16"/>
                              </w:rPr>
                              <w:t xml:space="preserve">Establish Levels of </w:t>
                            </w:r>
                            <w:r w:rsidRPr="0000499A">
                              <w:rPr>
                                <w:rFonts w:asciiTheme="minorHAnsi" w:eastAsia="ヒラギノ角ゴ Pro W3" w:hAnsi="Calibri" w:cs="Arial"/>
                                <w:bCs/>
                                <w:kern w:val="24"/>
                                <w:sz w:val="18"/>
                                <w:szCs w:val="16"/>
                              </w:rPr>
                              <w:t xml:space="preserve">Maternity </w:t>
                            </w:r>
                            <w:r w:rsidRPr="0000499A">
                              <w:rPr>
                                <w:rFonts w:asciiTheme="minorHAnsi" w:eastAsia="ヒラギノ角ゴ Pro W3" w:hAnsi="Calibri" w:cs="Arial"/>
                                <w:kern w:val="24"/>
                                <w:sz w:val="18"/>
                                <w:szCs w:val="16"/>
                              </w:rPr>
                              <w:t xml:space="preserve">Care </w:t>
                            </w:r>
                          </w:p>
                        </w:txbxContent>
                      </wps:txbx>
                      <wps:bodyPr lIns="68579" tIns="34289" rIns="68579" bIns="34289" anchor="ctr">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671EF8A" id="_x0000_s1035" style="position:absolute;margin-left:63.3pt;margin-top:148.8pt;width:121.4pt;height:51.9pt;z-index:251623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" fillcolor="#dbe5f1 [660]" strokecolor="black [3213]" strokeweight="3pt">
                <v:textbox inset="1.90497mm,.95247mm,1.90497mm,.95247mm">
                  <w:txbxContent>
                    <w:p w14:paraId="25874987" w14:textId="77777777" w:rsidR="00845081" w:rsidRPr="0000499A" w:rsidRDefault="00845081" w:rsidP="003860FE">
                      <w:pPr>
                        <w:pStyle w:val="NormalWeb"/>
                        <w:kinsoku w:val="0"/>
                        <w:overflowPunct w:val="0"/>
                        <w:spacing w:before="0" w:beforeAutospacing="0" w:after="0" w:afterAutospacing="0"/>
                        <w:jc w:val="center"/>
                        <w:textAlignment w:val="baseline"/>
                        <w:rPr>
                          <w:sz w:val="28"/>
                        </w:rPr>
                      </w:pPr>
                      <w:r w:rsidRPr="0000499A">
                        <w:rPr>
                          <w:rFonts w:asciiTheme="minorHAnsi" w:eastAsia="ヒラギノ角ゴ Pro W3" w:hAnsi="Calibri" w:cs="Arial"/>
                          <w:kern w:val="24"/>
                          <w:sz w:val="18"/>
                          <w:szCs w:val="16"/>
                        </w:rPr>
                        <w:t xml:space="preserve">Establish Levels of </w:t>
                      </w:r>
                      <w:r w:rsidRPr="0000499A">
                        <w:rPr>
                          <w:rFonts w:asciiTheme="minorHAnsi" w:eastAsia="ヒラギノ角ゴ Pro W3" w:hAnsi="Calibri" w:cs="Arial"/>
                          <w:bCs/>
                          <w:kern w:val="24"/>
                          <w:sz w:val="18"/>
                          <w:szCs w:val="16"/>
                        </w:rPr>
                        <w:t xml:space="preserve">Maternity </w:t>
                      </w:r>
                      <w:r w:rsidRPr="0000499A">
                        <w:rPr>
                          <w:rFonts w:asciiTheme="minorHAnsi" w:eastAsia="ヒラギノ角ゴ Pro W3" w:hAnsi="Calibri" w:cs="Arial"/>
                          <w:kern w:val="24"/>
                          <w:sz w:val="18"/>
                          <w:szCs w:val="16"/>
                        </w:rPr>
                        <w:t xml:space="preserve">Care </w:t>
                      </w:r>
                    </w:p>
                  </w:txbxContent>
                </v:textbox>
              </v:rect>
            </w:pict>
          </mc:Fallback>
        </mc:AlternateContent>
      </w:r>
      <w:r w:rsidR="008D4386" w:rsidRPr="00CD34A4">
        <w:rPr>
          <w:noProof/>
        </w:rPr>
        <mc:AlternateContent>
          <mc:Choice Requires="wps">
            <w:drawing>
              <wp:anchor distT="0" distB="0" distL="114300" distR="114300" simplePos="0" relativeHeight="251674624" behindDoc="0" locked="0" layoutInCell="1" allowOverlap="1" wp14:anchorId="0D2401B6" wp14:editId="629F8DB2">
                <wp:simplePos x="0" y="0"/>
                <wp:positionH relativeFrom="column">
                  <wp:posOffset>2355010</wp:posOffset>
                </wp:positionH>
                <wp:positionV relativeFrom="paragraph">
                  <wp:posOffset>1889736</wp:posOffset>
                </wp:positionV>
                <wp:extent cx="6714011" cy="651510"/>
                <wp:effectExtent l="19050" t="19050" r="10795" b="15240"/>
                <wp:wrapNone/>
                <wp:docPr id="8" name="Rectangle 37">
                  <a:extLst xmlns:a="http://schemas.openxmlformats.org/drawingml/2006/main">
                    <a:ext uri="{FF2B5EF4-FFF2-40B4-BE49-F238E27FC236}">
                      <a16:creationId xmlns:a16="http://schemas.microsoft.com/office/drawing/2014/main" id="{A1CD48A2-C249-443D-9EAC-052006C7288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4011" cy="651510"/>
                        </a:xfrm>
                        <a:prstGeom prst="rect">
                          <a:avLst/>
                        </a:prstGeom>
                        <a:solidFill>
                          <a:schemeClr val="bg1"/>
                        </a:solidFill>
                        <a:ln w="38100">
                          <a:solidFill>
                            <a:schemeClr val="tx1"/>
                          </a:solidFill>
                          <a:miter lim="800000"/>
                          <a:headEnd/>
                          <a:tailEnd/>
                        </a:ln>
                      </wps:spPr>
                      <wps:txbx>
                        <w:txbxContent>
                          <w:p w14:paraId="09137DB4" w14:textId="77777777" w:rsidR="00845081" w:rsidRPr="00F12191" w:rsidRDefault="00845081" w:rsidP="004C6182">
                            <w:pPr>
                              <w:pStyle w:val="ListParagraph"/>
                              <w:numPr>
                                <w:ilvl w:val="0"/>
                                <w:numId w:val="5"/>
                              </w:numPr>
                              <w:tabs>
                                <w:tab w:val="clear" w:pos="720"/>
                              </w:tabs>
                              <w:kinsoku w:val="0"/>
                              <w:overflowPunct w:val="0"/>
                              <w:spacing w:after="0" w:line="240" w:lineRule="auto"/>
                              <w:ind w:left="270" w:hanging="270"/>
                              <w:textAlignment w:val="baseline"/>
                              <w:rPr>
                                <w:rFonts w:eastAsia="Times New Roman"/>
                                <w:sz w:val="18"/>
                              </w:rPr>
                            </w:pPr>
                            <w:r w:rsidRPr="00F12191">
                              <w:rPr>
                                <w:rFonts w:eastAsia="ヒラギノ角ゴ Pro W3" w:hAnsi="Calibri" w:cs="Arial"/>
                                <w:kern w:val="24"/>
                                <w:sz w:val="18"/>
                                <w:szCs w:val="14"/>
                              </w:rPr>
                              <w:t>Establish levels of risk and levels of</w:t>
                            </w:r>
                            <w:r w:rsidRPr="00F12191">
                              <w:rPr>
                                <w:rFonts w:eastAsia="ヒラギノ角ゴ Pro W3" w:hAnsi="Calibri" w:cs="Arial"/>
                                <w:bCs/>
                                <w:kern w:val="24"/>
                                <w:sz w:val="18"/>
                                <w:szCs w:val="14"/>
                              </w:rPr>
                              <w:t xml:space="preserve"> maternity </w:t>
                            </w:r>
                            <w:r w:rsidRPr="00F12191">
                              <w:rPr>
                                <w:rFonts w:eastAsia="ヒラギノ角ゴ Pro W3" w:hAnsi="Calibri" w:cs="Arial"/>
                                <w:kern w:val="24"/>
                                <w:sz w:val="18"/>
                                <w:szCs w:val="14"/>
                              </w:rPr>
                              <w:t>care to properly triage patients and connect to the right provider</w:t>
                            </w:r>
                          </w:p>
                          <w:p w14:paraId="4BCA102C" w14:textId="77777777" w:rsidR="00845081" w:rsidRPr="00F12191" w:rsidRDefault="00845081" w:rsidP="004C6182">
                            <w:pPr>
                              <w:pStyle w:val="ListParagraph"/>
                              <w:numPr>
                                <w:ilvl w:val="0"/>
                                <w:numId w:val="5"/>
                              </w:numPr>
                              <w:tabs>
                                <w:tab w:val="clear" w:pos="720"/>
                              </w:tabs>
                              <w:kinsoku w:val="0"/>
                              <w:overflowPunct w:val="0"/>
                              <w:spacing w:after="0" w:line="240" w:lineRule="auto"/>
                              <w:ind w:left="270" w:hanging="270"/>
                              <w:textAlignment w:val="baseline"/>
                              <w:rPr>
                                <w:rFonts w:eastAsia="Times New Roman"/>
                                <w:sz w:val="18"/>
                              </w:rPr>
                            </w:pPr>
                            <w:r w:rsidRPr="00F12191">
                              <w:rPr>
                                <w:rFonts w:eastAsia="ヒラギノ角ゴ Pro W3" w:hAnsi="Calibri" w:cs="Arial"/>
                                <w:bCs/>
                                <w:kern w:val="24"/>
                                <w:sz w:val="18"/>
                                <w:szCs w:val="14"/>
                              </w:rPr>
                              <w:t>Educate families and providers to make informed decisions about the appropriate place of birth</w:t>
                            </w:r>
                          </w:p>
                          <w:p w14:paraId="21DB4127" w14:textId="0B062FC5" w:rsidR="00845081" w:rsidRPr="00F12191" w:rsidRDefault="00845081" w:rsidP="004C6182">
                            <w:pPr>
                              <w:pStyle w:val="ListParagraph"/>
                              <w:numPr>
                                <w:ilvl w:val="0"/>
                                <w:numId w:val="5"/>
                              </w:numPr>
                              <w:tabs>
                                <w:tab w:val="clear" w:pos="720"/>
                              </w:tabs>
                              <w:kinsoku w:val="0"/>
                              <w:overflowPunct w:val="0"/>
                              <w:spacing w:after="0" w:line="240" w:lineRule="auto"/>
                              <w:ind w:left="270" w:hanging="270"/>
                              <w:textAlignment w:val="baseline"/>
                              <w:rPr>
                                <w:rFonts w:eastAsia="Times New Roman"/>
                                <w:sz w:val="18"/>
                              </w:rPr>
                            </w:pPr>
                            <w:r w:rsidRPr="00F12191">
                              <w:rPr>
                                <w:rFonts w:eastAsia="ヒラギノ角ゴ Pro W3" w:hAnsi="Calibri" w:cs="Arial"/>
                                <w:bCs/>
                                <w:kern w:val="24"/>
                                <w:sz w:val="18"/>
                                <w:szCs w:val="14"/>
                              </w:rPr>
                              <w:t>Ensure integration and communication across levels o</w:t>
                            </w:r>
                            <w:r>
                              <w:rPr>
                                <w:rFonts w:eastAsia="ヒラギノ角ゴ Pro W3" w:hAnsi="Calibri" w:cs="Arial"/>
                                <w:bCs/>
                                <w:kern w:val="24"/>
                                <w:sz w:val="18"/>
                                <w:szCs w:val="14"/>
                              </w:rPr>
                              <w:t>f maternity care to ensure appropriate</w:t>
                            </w:r>
                            <w:r w:rsidRPr="00F12191">
                              <w:rPr>
                                <w:rFonts w:eastAsia="ヒラギノ角ゴ Pro W3" w:hAnsi="Calibri" w:cs="Arial"/>
                                <w:bCs/>
                                <w:kern w:val="24"/>
                                <w:sz w:val="18"/>
                                <w:szCs w:val="14"/>
                              </w:rPr>
                              <w:t xml:space="preserve"> transfer</w:t>
                            </w:r>
                            <w:r>
                              <w:rPr>
                                <w:rFonts w:eastAsia="ヒラギノ角ゴ Pro W3" w:hAnsi="Calibri" w:cs="Arial"/>
                                <w:bCs/>
                                <w:kern w:val="24"/>
                                <w:sz w:val="18"/>
                                <w:szCs w:val="14"/>
                              </w:rPr>
                              <w:t>s</w:t>
                            </w:r>
                          </w:p>
                        </w:txbxContent>
                      </wps:txbx>
                      <wps:bodyPr wrap="square" lIns="68579" tIns="34289" rIns="68579" bIns="34289" anchor="ctr">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D2401B6" id="_x0000_s1036" style="position:absolute;margin-left:185.45pt;margin-top:148.8pt;width:528.65pt;height:51.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" fillcolor="white [3212]" strokecolor="black [3213]" strokeweight="3pt">
                <v:textbox inset="1.90497mm,.95247mm,1.90497mm,.95247mm">
                  <w:txbxContent>
                    <w:p w14:paraId="09137DB4" w14:textId="77777777" w:rsidR="00845081" w:rsidRPr="00F12191" w:rsidRDefault="00845081" w:rsidP="004C6182">
                      <w:pPr>
                        <w:pStyle w:val="ListParagraph"/>
                        <w:numPr>
                          <w:ilvl w:val="0"/>
                          <w:numId w:val="5"/>
                        </w:numPr>
                        <w:tabs>
                          <w:tab w:val="clear" w:pos="720"/>
                        </w:tabs>
                        <w:kinsoku w:val="0"/>
                        <w:overflowPunct w:val="0"/>
                        <w:spacing w:after="0" w:line="240" w:lineRule="auto"/>
                        <w:ind w:left="270" w:hanging="270"/>
                        <w:textAlignment w:val="baseline"/>
                        <w:rPr>
                          <w:rFonts w:eastAsia="Times New Roman"/>
                          <w:sz w:val="18"/>
                        </w:rPr>
                      </w:pPr>
                      <w:r w:rsidRPr="00F12191">
                        <w:rPr>
                          <w:rFonts w:eastAsia="ヒラギノ角ゴ Pro W3" w:hAnsi="Calibri" w:cs="Arial"/>
                          <w:kern w:val="24"/>
                          <w:sz w:val="18"/>
                          <w:szCs w:val="14"/>
                        </w:rPr>
                        <w:t>Establish levels of risk and levels of</w:t>
                      </w:r>
                      <w:r w:rsidRPr="00F12191">
                        <w:rPr>
                          <w:rFonts w:eastAsia="ヒラギノ角ゴ Pro W3" w:hAnsi="Calibri" w:cs="Arial"/>
                          <w:bCs/>
                          <w:kern w:val="24"/>
                          <w:sz w:val="18"/>
                          <w:szCs w:val="14"/>
                        </w:rPr>
                        <w:t xml:space="preserve"> maternity </w:t>
                      </w:r>
                      <w:r w:rsidRPr="00F12191">
                        <w:rPr>
                          <w:rFonts w:eastAsia="ヒラギノ角ゴ Pro W3" w:hAnsi="Calibri" w:cs="Arial"/>
                          <w:kern w:val="24"/>
                          <w:sz w:val="18"/>
                          <w:szCs w:val="14"/>
                        </w:rPr>
                        <w:t>care to properly triage patients and connect to the right provider</w:t>
                      </w:r>
                    </w:p>
                    <w:p w14:paraId="4BCA102C" w14:textId="77777777" w:rsidR="00845081" w:rsidRPr="00F12191" w:rsidRDefault="00845081" w:rsidP="004C6182">
                      <w:pPr>
                        <w:pStyle w:val="ListParagraph"/>
                        <w:numPr>
                          <w:ilvl w:val="0"/>
                          <w:numId w:val="5"/>
                        </w:numPr>
                        <w:tabs>
                          <w:tab w:val="clear" w:pos="720"/>
                        </w:tabs>
                        <w:kinsoku w:val="0"/>
                        <w:overflowPunct w:val="0"/>
                        <w:spacing w:after="0" w:line="240" w:lineRule="auto"/>
                        <w:ind w:left="270" w:hanging="270"/>
                        <w:textAlignment w:val="baseline"/>
                        <w:rPr>
                          <w:rFonts w:eastAsia="Times New Roman"/>
                          <w:sz w:val="18"/>
                        </w:rPr>
                      </w:pPr>
                      <w:r w:rsidRPr="00F12191">
                        <w:rPr>
                          <w:rFonts w:eastAsia="ヒラギノ角ゴ Pro W3" w:hAnsi="Calibri" w:cs="Arial"/>
                          <w:bCs/>
                          <w:kern w:val="24"/>
                          <w:sz w:val="18"/>
                          <w:szCs w:val="14"/>
                        </w:rPr>
                        <w:t>Educate families and providers to make informed decisions about the appropriate place of birth</w:t>
                      </w:r>
                    </w:p>
                    <w:p w14:paraId="21DB4127" w14:textId="0B062FC5" w:rsidR="00845081" w:rsidRPr="00F12191" w:rsidRDefault="00845081" w:rsidP="004C6182">
                      <w:pPr>
                        <w:pStyle w:val="ListParagraph"/>
                        <w:numPr>
                          <w:ilvl w:val="0"/>
                          <w:numId w:val="5"/>
                        </w:numPr>
                        <w:tabs>
                          <w:tab w:val="clear" w:pos="720"/>
                        </w:tabs>
                        <w:kinsoku w:val="0"/>
                        <w:overflowPunct w:val="0"/>
                        <w:spacing w:after="0" w:line="240" w:lineRule="auto"/>
                        <w:ind w:left="270" w:hanging="270"/>
                        <w:textAlignment w:val="baseline"/>
                        <w:rPr>
                          <w:rFonts w:eastAsia="Times New Roman"/>
                          <w:sz w:val="18"/>
                        </w:rPr>
                      </w:pPr>
                      <w:r w:rsidRPr="00F12191">
                        <w:rPr>
                          <w:rFonts w:eastAsia="ヒラギノ角ゴ Pro W3" w:hAnsi="Calibri" w:cs="Arial"/>
                          <w:bCs/>
                          <w:kern w:val="24"/>
                          <w:sz w:val="18"/>
                          <w:szCs w:val="14"/>
                        </w:rPr>
                        <w:t>Ensure integration and communication across levels o</w:t>
                      </w:r>
                      <w:r>
                        <w:rPr>
                          <w:rFonts w:eastAsia="ヒラギノ角ゴ Pro W3" w:hAnsi="Calibri" w:cs="Arial"/>
                          <w:bCs/>
                          <w:kern w:val="24"/>
                          <w:sz w:val="18"/>
                          <w:szCs w:val="14"/>
                        </w:rPr>
                        <w:t>f maternity care to ensure appropriate</w:t>
                      </w:r>
                      <w:r w:rsidRPr="00F12191">
                        <w:rPr>
                          <w:rFonts w:eastAsia="ヒラギノ角ゴ Pro W3" w:hAnsi="Calibri" w:cs="Arial"/>
                          <w:bCs/>
                          <w:kern w:val="24"/>
                          <w:sz w:val="18"/>
                          <w:szCs w:val="14"/>
                        </w:rPr>
                        <w:t xml:space="preserve"> transfer</w:t>
                      </w:r>
                      <w:r>
                        <w:rPr>
                          <w:rFonts w:eastAsia="ヒラギノ角ゴ Pro W3" w:hAnsi="Calibri" w:cs="Arial"/>
                          <w:bCs/>
                          <w:kern w:val="24"/>
                          <w:sz w:val="18"/>
                          <w:szCs w:val="14"/>
                        </w:rPr>
                        <w:t>s</w:t>
                      </w:r>
                    </w:p>
                  </w:txbxContent>
                </v:textbox>
              </v:rect>
            </w:pict>
          </mc:Fallback>
        </mc:AlternateContent>
      </w:r>
      <w:r w:rsidR="008D4386" w:rsidRPr="00CD34A4">
        <w:rPr>
          <w:noProof/>
        </w:rPr>
        <mc:AlternateContent>
          <mc:Choice Requires="wps">
            <w:drawing>
              <wp:anchor distT="0" distB="0" distL="114300" distR="114300" simplePos="0" relativeHeight="251641856" behindDoc="0" locked="0" layoutInCell="1" allowOverlap="1" wp14:anchorId="0E2D850C" wp14:editId="4A449148">
                <wp:simplePos x="0" y="0"/>
                <wp:positionH relativeFrom="column">
                  <wp:posOffset>2355011</wp:posOffset>
                </wp:positionH>
                <wp:positionV relativeFrom="paragraph">
                  <wp:posOffset>95442</wp:posOffset>
                </wp:positionV>
                <wp:extent cx="6711950" cy="1791335"/>
                <wp:effectExtent l="19050" t="19050" r="12700" b="18415"/>
                <wp:wrapNone/>
                <wp:docPr id="7" name="Rectangle 37">
                  <a:extLst xmlns:a="http://schemas.openxmlformats.org/drawingml/2006/main">
                    <a:ext uri="{FF2B5EF4-FFF2-40B4-BE49-F238E27FC236}">
                      <a16:creationId xmlns:a16="http://schemas.microsoft.com/office/drawing/2014/main" id="{860485DA-E12A-4A5D-9277-0030A70EC3B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1950" cy="1791335"/>
                        </a:xfrm>
                        <a:prstGeom prst="rect">
                          <a:avLst/>
                        </a:prstGeom>
                        <a:solidFill>
                          <a:schemeClr val="bg1"/>
                        </a:solidFill>
                        <a:ln w="38100">
                          <a:solidFill>
                            <a:schemeClr val="tx1"/>
                          </a:solidFill>
                          <a:miter lim="800000"/>
                          <a:headEnd/>
                          <a:tailEnd/>
                        </a:ln>
                      </wps:spPr>
                      <wps:txbx>
                        <w:txbxContent>
                          <w:p w14:paraId="5053FC6E" w14:textId="4745F18F" w:rsidR="00845081" w:rsidRPr="00D7748D" w:rsidRDefault="00845081" w:rsidP="00195FE8">
                            <w:pPr>
                              <w:pStyle w:val="ListParagraph"/>
                              <w:numPr>
                                <w:ilvl w:val="0"/>
                                <w:numId w:val="42"/>
                              </w:numPr>
                              <w:kinsoku w:val="0"/>
                              <w:overflowPunct w:val="0"/>
                              <w:spacing w:after="0" w:line="240" w:lineRule="auto"/>
                              <w:ind w:left="270" w:hanging="270"/>
                              <w:textAlignment w:val="baseline"/>
                              <w:rPr>
                                <w:rFonts w:eastAsia="Times New Roman"/>
                                <w:sz w:val="18"/>
                              </w:rPr>
                            </w:pPr>
                            <w:r w:rsidRPr="00D7748D">
                              <w:rPr>
                                <w:rFonts w:eastAsia="ヒラギノ角ゴ Pro W3" w:hAnsi="Calibri" w:cs="Arial"/>
                                <w:kern w:val="24"/>
                                <w:sz w:val="18"/>
                                <w:szCs w:val="14"/>
                              </w:rPr>
                              <w:t>Administer validated social determinants of health, mental health, and substance misuse screens during prenatal and postpartum visits</w:t>
                            </w:r>
                          </w:p>
                          <w:p w14:paraId="4107E8D8" w14:textId="77777777" w:rsidR="00845081" w:rsidRPr="00F12191" w:rsidRDefault="00845081" w:rsidP="004C6182">
                            <w:pPr>
                              <w:pStyle w:val="ListParagraph"/>
                              <w:numPr>
                                <w:ilvl w:val="0"/>
                                <w:numId w:val="1"/>
                              </w:numPr>
                              <w:tabs>
                                <w:tab w:val="clear" w:pos="720"/>
                              </w:tabs>
                              <w:kinsoku w:val="0"/>
                              <w:overflowPunct w:val="0"/>
                              <w:spacing w:after="0" w:line="240" w:lineRule="auto"/>
                              <w:ind w:left="270" w:hanging="270"/>
                              <w:textAlignment w:val="baseline"/>
                              <w:rPr>
                                <w:rFonts w:eastAsia="Times New Roman"/>
                                <w:sz w:val="18"/>
                              </w:rPr>
                            </w:pPr>
                            <w:r w:rsidRPr="00F12191">
                              <w:rPr>
                                <w:rFonts w:eastAsia="ヒラギノ角ゴ Pro W3" w:hAnsi="Calibri" w:cs="Arial"/>
                                <w:kern w:val="24"/>
                                <w:sz w:val="18"/>
                                <w:szCs w:val="14"/>
                              </w:rPr>
                              <w:t>Connect patients to mental health, substance misuse services, and community-based social services through warm handoffs, co-location, or integration models</w:t>
                            </w:r>
                          </w:p>
                          <w:p w14:paraId="7244C077" w14:textId="77777777" w:rsidR="00845081" w:rsidRPr="0000499A" w:rsidRDefault="00845081" w:rsidP="00F4062A">
                            <w:pPr>
                              <w:pStyle w:val="ListParagraph"/>
                              <w:numPr>
                                <w:ilvl w:val="0"/>
                                <w:numId w:val="1"/>
                              </w:numPr>
                              <w:tabs>
                                <w:tab w:val="clear" w:pos="720"/>
                              </w:tabs>
                              <w:kinsoku w:val="0"/>
                              <w:overflowPunct w:val="0"/>
                              <w:spacing w:after="0" w:line="240" w:lineRule="auto"/>
                              <w:ind w:left="270" w:hanging="270"/>
                              <w:textAlignment w:val="baseline"/>
                              <w:rPr>
                                <w:rFonts w:eastAsia="Times New Roman"/>
                                <w:sz w:val="18"/>
                              </w:rPr>
                            </w:pPr>
                            <w:r w:rsidRPr="00F12191">
                              <w:rPr>
                                <w:rFonts w:eastAsia="ヒラギノ角ゴ Pro W3" w:hAnsi="Calibri" w:cs="Arial"/>
                                <w:kern w:val="24"/>
                                <w:sz w:val="18"/>
                                <w:szCs w:val="14"/>
                              </w:rPr>
                              <w:t xml:space="preserve">Engage women </w:t>
                            </w:r>
                            <w:r w:rsidRPr="0000499A">
                              <w:rPr>
                                <w:rFonts w:eastAsia="ヒラギノ角ゴ Pro W3" w:hAnsi="Calibri" w:cs="Arial"/>
                                <w:kern w:val="24"/>
                                <w:sz w:val="18"/>
                                <w:szCs w:val="14"/>
                              </w:rPr>
                              <w:t xml:space="preserve">who smoke in smoking cessation programs </w:t>
                            </w:r>
                          </w:p>
                          <w:p w14:paraId="677C7AFC" w14:textId="77777777" w:rsidR="00845081" w:rsidRPr="00F12191" w:rsidRDefault="00845081" w:rsidP="004C6182">
                            <w:pPr>
                              <w:pStyle w:val="ListParagraph"/>
                              <w:numPr>
                                <w:ilvl w:val="0"/>
                                <w:numId w:val="1"/>
                              </w:numPr>
                              <w:tabs>
                                <w:tab w:val="clear" w:pos="720"/>
                              </w:tabs>
                              <w:kinsoku w:val="0"/>
                              <w:overflowPunct w:val="0"/>
                              <w:spacing w:after="0" w:line="240" w:lineRule="auto"/>
                              <w:ind w:left="270" w:hanging="270"/>
                              <w:textAlignment w:val="baseline"/>
                              <w:rPr>
                                <w:rFonts w:eastAsia="Times New Roman"/>
                                <w:sz w:val="18"/>
                              </w:rPr>
                            </w:pPr>
                            <w:r w:rsidRPr="00F12191">
                              <w:rPr>
                                <w:rFonts w:eastAsia="ヒラギノ角ゴ Pro W3" w:hAnsi="Calibri" w:cs="Arial"/>
                                <w:kern w:val="24"/>
                                <w:sz w:val="18"/>
                                <w:szCs w:val="14"/>
                              </w:rPr>
                              <w:t>Establish processes for screening, managing, and preventing intimate partner violence</w:t>
                            </w:r>
                          </w:p>
                          <w:p w14:paraId="7D94BEBB" w14:textId="77777777" w:rsidR="00845081" w:rsidRPr="0000499A" w:rsidRDefault="00845081" w:rsidP="00F4062A">
                            <w:pPr>
                              <w:pStyle w:val="ListParagraph"/>
                              <w:numPr>
                                <w:ilvl w:val="0"/>
                                <w:numId w:val="1"/>
                              </w:numPr>
                              <w:tabs>
                                <w:tab w:val="clear" w:pos="720"/>
                              </w:tabs>
                              <w:kinsoku w:val="0"/>
                              <w:overflowPunct w:val="0"/>
                              <w:spacing w:after="0" w:line="240" w:lineRule="auto"/>
                              <w:ind w:left="270" w:hanging="270"/>
                              <w:textAlignment w:val="baseline"/>
                              <w:rPr>
                                <w:rFonts w:eastAsia="Times New Roman"/>
                                <w:sz w:val="18"/>
                              </w:rPr>
                            </w:pPr>
                            <w:r w:rsidRPr="0000499A">
                              <w:rPr>
                                <w:rFonts w:eastAsia="ヒラギノ角ゴ Pro W3" w:hAnsi="Calibri" w:cs="Arial"/>
                                <w:bCs/>
                                <w:kern w:val="24"/>
                                <w:sz w:val="18"/>
                                <w:szCs w:val="14"/>
                              </w:rPr>
                              <w:t>Apply trauma-responsive principles</w:t>
                            </w:r>
                          </w:p>
                          <w:p w14:paraId="2ACC36C0" w14:textId="413B6DB4" w:rsidR="00845081" w:rsidRPr="0000499A" w:rsidRDefault="00845081" w:rsidP="004C6182">
                            <w:pPr>
                              <w:pStyle w:val="ListParagraph"/>
                              <w:numPr>
                                <w:ilvl w:val="0"/>
                                <w:numId w:val="1"/>
                              </w:numPr>
                              <w:tabs>
                                <w:tab w:val="clear" w:pos="720"/>
                              </w:tabs>
                              <w:kinsoku w:val="0"/>
                              <w:overflowPunct w:val="0"/>
                              <w:spacing w:after="0" w:line="240" w:lineRule="auto"/>
                              <w:ind w:left="270" w:hanging="270"/>
                              <w:textAlignment w:val="baseline"/>
                              <w:rPr>
                                <w:rFonts w:eastAsia="Times New Roman"/>
                                <w:sz w:val="18"/>
                              </w:rPr>
                            </w:pPr>
                            <w:r>
                              <w:rPr>
                                <w:rFonts w:eastAsia="ヒラギノ角ゴ Pro W3" w:hAnsi="Calibri" w:cs="Arial"/>
                                <w:bCs/>
                                <w:kern w:val="24"/>
                                <w:sz w:val="18"/>
                                <w:szCs w:val="14"/>
                              </w:rPr>
                              <w:t xml:space="preserve">Offer access to comprehensive </w:t>
                            </w:r>
                            <w:r w:rsidRPr="0000499A">
                              <w:rPr>
                                <w:rFonts w:eastAsia="ヒラギノ角ゴ Pro W3" w:hAnsi="Calibri" w:cs="Arial"/>
                                <w:bCs/>
                                <w:kern w:val="24"/>
                                <w:sz w:val="18"/>
                                <w:szCs w:val="14"/>
                              </w:rPr>
                              <w:t xml:space="preserve">prenatal care that adheres to guidelines, including group </w:t>
                            </w:r>
                            <w:r>
                              <w:rPr>
                                <w:rFonts w:eastAsia="ヒラギノ角ゴ Pro W3" w:hAnsi="Calibri" w:cs="Arial"/>
                                <w:bCs/>
                                <w:kern w:val="24"/>
                                <w:sz w:val="18"/>
                                <w:szCs w:val="14"/>
                              </w:rPr>
                              <w:t xml:space="preserve">education </w:t>
                            </w:r>
                            <w:r w:rsidRPr="0000499A">
                              <w:rPr>
                                <w:rFonts w:eastAsia="ヒラギノ角ゴ Pro W3" w:hAnsi="Calibri" w:cs="Arial"/>
                                <w:bCs/>
                                <w:kern w:val="24"/>
                                <w:sz w:val="18"/>
                                <w:szCs w:val="14"/>
                              </w:rPr>
                              <w:t>models and virtual options</w:t>
                            </w:r>
                          </w:p>
                          <w:p w14:paraId="4A2E33C9" w14:textId="77777777" w:rsidR="00845081" w:rsidRPr="00F12191" w:rsidRDefault="00845081" w:rsidP="004C6182">
                            <w:pPr>
                              <w:pStyle w:val="ListParagraph"/>
                              <w:numPr>
                                <w:ilvl w:val="0"/>
                                <w:numId w:val="1"/>
                              </w:numPr>
                              <w:tabs>
                                <w:tab w:val="clear" w:pos="720"/>
                              </w:tabs>
                              <w:kinsoku w:val="0"/>
                              <w:overflowPunct w:val="0"/>
                              <w:spacing w:after="0" w:line="240" w:lineRule="auto"/>
                              <w:ind w:left="270" w:hanging="270"/>
                              <w:textAlignment w:val="baseline"/>
                              <w:rPr>
                                <w:rFonts w:eastAsia="Times New Roman"/>
                                <w:sz w:val="18"/>
                              </w:rPr>
                            </w:pPr>
                            <w:r w:rsidRPr="0000499A">
                              <w:rPr>
                                <w:rFonts w:eastAsia="ヒラギノ角ゴ Pro W3" w:hAnsi="Calibri" w:cs="Arial"/>
                                <w:kern w:val="24"/>
                                <w:sz w:val="18"/>
                                <w:szCs w:val="14"/>
                              </w:rPr>
                              <w:t>Implement policies on risk factor assessment, counseling, and</w:t>
                            </w:r>
                            <w:r w:rsidRPr="00F12191">
                              <w:rPr>
                                <w:rFonts w:eastAsia="ヒラギノ角ゴ Pro W3" w:hAnsi="Calibri" w:cs="Arial"/>
                                <w:kern w:val="24"/>
                                <w:sz w:val="18"/>
                                <w:szCs w:val="14"/>
                              </w:rPr>
                              <w:t xml:space="preserve"> follow-up for high risk patients prior to discharge</w:t>
                            </w:r>
                          </w:p>
                          <w:p w14:paraId="69857511" w14:textId="77777777" w:rsidR="00845081" w:rsidRPr="00F12191" w:rsidRDefault="00845081" w:rsidP="004C6182">
                            <w:pPr>
                              <w:pStyle w:val="ListParagraph"/>
                              <w:numPr>
                                <w:ilvl w:val="0"/>
                                <w:numId w:val="1"/>
                              </w:numPr>
                              <w:tabs>
                                <w:tab w:val="clear" w:pos="720"/>
                              </w:tabs>
                              <w:kinsoku w:val="0"/>
                              <w:overflowPunct w:val="0"/>
                              <w:spacing w:after="0" w:line="240" w:lineRule="auto"/>
                              <w:ind w:left="270" w:hanging="270"/>
                              <w:textAlignment w:val="baseline"/>
                              <w:rPr>
                                <w:rFonts w:eastAsia="Times New Roman"/>
                                <w:sz w:val="18"/>
                              </w:rPr>
                            </w:pPr>
                            <w:r w:rsidRPr="00F12191">
                              <w:rPr>
                                <w:rFonts w:eastAsia="ヒラギノ角ゴ Pro W3" w:hAnsi="Calibri" w:cs="Arial"/>
                                <w:kern w:val="24"/>
                                <w:sz w:val="18"/>
                                <w:szCs w:val="14"/>
                              </w:rPr>
                              <w:t xml:space="preserve">Create and implement communication and referral workflows between hospitals/clinics and care manager, home visiting, and community support programs to meet patients where they are </w:t>
                            </w:r>
                          </w:p>
                          <w:p w14:paraId="3FE8FF38" w14:textId="77777777" w:rsidR="00845081" w:rsidRPr="00F12191" w:rsidRDefault="00845081" w:rsidP="004C6182">
                            <w:pPr>
                              <w:pStyle w:val="ListParagraph"/>
                              <w:numPr>
                                <w:ilvl w:val="0"/>
                                <w:numId w:val="1"/>
                              </w:numPr>
                              <w:tabs>
                                <w:tab w:val="clear" w:pos="720"/>
                              </w:tabs>
                              <w:kinsoku w:val="0"/>
                              <w:overflowPunct w:val="0"/>
                              <w:spacing w:after="0" w:line="240" w:lineRule="auto"/>
                              <w:ind w:left="270" w:hanging="270"/>
                              <w:textAlignment w:val="baseline"/>
                              <w:rPr>
                                <w:rFonts w:eastAsia="Times New Roman"/>
                                <w:sz w:val="18"/>
                              </w:rPr>
                            </w:pPr>
                            <w:r w:rsidRPr="00F12191">
                              <w:rPr>
                                <w:rFonts w:eastAsia="ヒラギノ角ゴ Pro W3" w:hAnsi="Calibri" w:cs="Arial"/>
                                <w:color w:val="000000"/>
                                <w:kern w:val="24"/>
                                <w:sz w:val="18"/>
                                <w:szCs w:val="14"/>
                              </w:rPr>
                              <w:t>Deploy care managers (with health plans) for women with individualized needs, to ensure connections to wrap around supports, track outcomes, and increase self-efficacy in identifying warning signs and when to seek care</w:t>
                            </w:r>
                          </w:p>
                        </w:txbxContent>
                      </wps:txbx>
                      <wps:bodyPr wrap="square" lIns="68579" tIns="34289" rIns="68579" bIns="34289" anchor="ctr">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E2D850C" id="_x0000_s1037" style="position:absolute;margin-left:185.45pt;margin-top:7.5pt;width:528.5pt;height:141.0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" fillcolor="white [3212]" strokecolor="black [3213]" strokeweight="3pt">
                <v:textbox inset="1.90497mm,.95247mm,1.90497mm,.95247mm">
                  <w:txbxContent>
                    <w:p w14:paraId="5053FC6E" w14:textId="4745F18F" w:rsidR="00845081" w:rsidRPr="00D7748D" w:rsidRDefault="00845081" w:rsidP="00195FE8">
                      <w:pPr>
                        <w:pStyle w:val="ListParagraph"/>
                        <w:numPr>
                          <w:ilvl w:val="0"/>
                          <w:numId w:val="42"/>
                        </w:numPr>
                        <w:kinsoku w:val="0"/>
                        <w:overflowPunct w:val="0"/>
                        <w:spacing w:after="0" w:line="240" w:lineRule="auto"/>
                        <w:ind w:left="270" w:hanging="270"/>
                        <w:textAlignment w:val="baseline"/>
                        <w:rPr>
                          <w:rFonts w:eastAsia="Times New Roman"/>
                          <w:sz w:val="18"/>
                        </w:rPr>
                      </w:pPr>
                      <w:r w:rsidRPr="00D7748D">
                        <w:rPr>
                          <w:rFonts w:eastAsia="ヒラギノ角ゴ Pro W3" w:hAnsi="Calibri" w:cs="Arial"/>
                          <w:kern w:val="24"/>
                          <w:sz w:val="18"/>
                          <w:szCs w:val="14"/>
                        </w:rPr>
                        <w:t>Administer validated social determinants of health, mental health, and substance misuse screens during prenatal and postpartum visits</w:t>
                      </w:r>
                    </w:p>
                    <w:p w14:paraId="4107E8D8" w14:textId="77777777" w:rsidR="00845081" w:rsidRPr="00F12191" w:rsidRDefault="00845081" w:rsidP="004C6182">
                      <w:pPr>
                        <w:pStyle w:val="ListParagraph"/>
                        <w:numPr>
                          <w:ilvl w:val="0"/>
                          <w:numId w:val="1"/>
                        </w:numPr>
                        <w:tabs>
                          <w:tab w:val="clear" w:pos="720"/>
                        </w:tabs>
                        <w:kinsoku w:val="0"/>
                        <w:overflowPunct w:val="0"/>
                        <w:spacing w:after="0" w:line="240" w:lineRule="auto"/>
                        <w:ind w:left="270" w:hanging="270"/>
                        <w:textAlignment w:val="baseline"/>
                        <w:rPr>
                          <w:rFonts w:eastAsia="Times New Roman"/>
                          <w:sz w:val="18"/>
                        </w:rPr>
                      </w:pPr>
                      <w:r w:rsidRPr="00F12191">
                        <w:rPr>
                          <w:rFonts w:eastAsia="ヒラギノ角ゴ Pro W3" w:hAnsi="Calibri" w:cs="Arial"/>
                          <w:kern w:val="24"/>
                          <w:sz w:val="18"/>
                          <w:szCs w:val="14"/>
                        </w:rPr>
                        <w:t>Connect patients to mental health, substance misuse services, and community-based social services through warm handoffs, co-location, or integration models</w:t>
                      </w:r>
                    </w:p>
                    <w:p w14:paraId="7244C077" w14:textId="77777777" w:rsidR="00845081" w:rsidRPr="0000499A" w:rsidRDefault="00845081" w:rsidP="00F4062A">
                      <w:pPr>
                        <w:pStyle w:val="ListParagraph"/>
                        <w:numPr>
                          <w:ilvl w:val="0"/>
                          <w:numId w:val="1"/>
                        </w:numPr>
                        <w:tabs>
                          <w:tab w:val="clear" w:pos="720"/>
                        </w:tabs>
                        <w:kinsoku w:val="0"/>
                        <w:overflowPunct w:val="0"/>
                        <w:spacing w:after="0" w:line="240" w:lineRule="auto"/>
                        <w:ind w:left="270" w:hanging="270"/>
                        <w:textAlignment w:val="baseline"/>
                        <w:rPr>
                          <w:rFonts w:eastAsia="Times New Roman"/>
                          <w:sz w:val="18"/>
                        </w:rPr>
                      </w:pPr>
                      <w:r w:rsidRPr="00F12191">
                        <w:rPr>
                          <w:rFonts w:eastAsia="ヒラギノ角ゴ Pro W3" w:hAnsi="Calibri" w:cs="Arial"/>
                          <w:kern w:val="24"/>
                          <w:sz w:val="18"/>
                          <w:szCs w:val="14"/>
                        </w:rPr>
                        <w:t xml:space="preserve">Engage women </w:t>
                      </w:r>
                      <w:r w:rsidRPr="0000499A">
                        <w:rPr>
                          <w:rFonts w:eastAsia="ヒラギノ角ゴ Pro W3" w:hAnsi="Calibri" w:cs="Arial"/>
                          <w:kern w:val="24"/>
                          <w:sz w:val="18"/>
                          <w:szCs w:val="14"/>
                        </w:rPr>
                        <w:t xml:space="preserve">who smoke in smoking cessation programs </w:t>
                      </w:r>
                    </w:p>
                    <w:p w14:paraId="677C7AFC" w14:textId="77777777" w:rsidR="00845081" w:rsidRPr="00F12191" w:rsidRDefault="00845081" w:rsidP="004C6182">
                      <w:pPr>
                        <w:pStyle w:val="ListParagraph"/>
                        <w:numPr>
                          <w:ilvl w:val="0"/>
                          <w:numId w:val="1"/>
                        </w:numPr>
                        <w:tabs>
                          <w:tab w:val="clear" w:pos="720"/>
                        </w:tabs>
                        <w:kinsoku w:val="0"/>
                        <w:overflowPunct w:val="0"/>
                        <w:spacing w:after="0" w:line="240" w:lineRule="auto"/>
                        <w:ind w:left="270" w:hanging="270"/>
                        <w:textAlignment w:val="baseline"/>
                        <w:rPr>
                          <w:rFonts w:eastAsia="Times New Roman"/>
                          <w:sz w:val="18"/>
                        </w:rPr>
                      </w:pPr>
                      <w:r w:rsidRPr="00F12191">
                        <w:rPr>
                          <w:rFonts w:eastAsia="ヒラギノ角ゴ Pro W3" w:hAnsi="Calibri" w:cs="Arial"/>
                          <w:kern w:val="24"/>
                          <w:sz w:val="18"/>
                          <w:szCs w:val="14"/>
                        </w:rPr>
                        <w:t>Establish processes for screening, managing, and preventing intimate partner violence</w:t>
                      </w:r>
                    </w:p>
                    <w:p w14:paraId="7D94BEBB" w14:textId="77777777" w:rsidR="00845081" w:rsidRPr="0000499A" w:rsidRDefault="00845081" w:rsidP="00F4062A">
                      <w:pPr>
                        <w:pStyle w:val="ListParagraph"/>
                        <w:numPr>
                          <w:ilvl w:val="0"/>
                          <w:numId w:val="1"/>
                        </w:numPr>
                        <w:tabs>
                          <w:tab w:val="clear" w:pos="720"/>
                        </w:tabs>
                        <w:kinsoku w:val="0"/>
                        <w:overflowPunct w:val="0"/>
                        <w:spacing w:after="0" w:line="240" w:lineRule="auto"/>
                        <w:ind w:left="270" w:hanging="270"/>
                        <w:textAlignment w:val="baseline"/>
                        <w:rPr>
                          <w:rFonts w:eastAsia="Times New Roman"/>
                          <w:sz w:val="18"/>
                        </w:rPr>
                      </w:pPr>
                      <w:r w:rsidRPr="0000499A">
                        <w:rPr>
                          <w:rFonts w:eastAsia="ヒラギノ角ゴ Pro W3" w:hAnsi="Calibri" w:cs="Arial"/>
                          <w:bCs/>
                          <w:kern w:val="24"/>
                          <w:sz w:val="18"/>
                          <w:szCs w:val="14"/>
                        </w:rPr>
                        <w:t>Apply trauma-responsive principles</w:t>
                      </w:r>
                    </w:p>
                    <w:p w14:paraId="2ACC36C0" w14:textId="413B6DB4" w:rsidR="00845081" w:rsidRPr="0000499A" w:rsidRDefault="00845081" w:rsidP="004C6182">
                      <w:pPr>
                        <w:pStyle w:val="ListParagraph"/>
                        <w:numPr>
                          <w:ilvl w:val="0"/>
                          <w:numId w:val="1"/>
                        </w:numPr>
                        <w:tabs>
                          <w:tab w:val="clear" w:pos="720"/>
                        </w:tabs>
                        <w:kinsoku w:val="0"/>
                        <w:overflowPunct w:val="0"/>
                        <w:spacing w:after="0" w:line="240" w:lineRule="auto"/>
                        <w:ind w:left="270" w:hanging="270"/>
                        <w:textAlignment w:val="baseline"/>
                        <w:rPr>
                          <w:rFonts w:eastAsia="Times New Roman"/>
                          <w:sz w:val="18"/>
                        </w:rPr>
                      </w:pPr>
                      <w:r>
                        <w:rPr>
                          <w:rFonts w:eastAsia="ヒラギノ角ゴ Pro W3" w:hAnsi="Calibri" w:cs="Arial"/>
                          <w:bCs/>
                          <w:kern w:val="24"/>
                          <w:sz w:val="18"/>
                          <w:szCs w:val="14"/>
                        </w:rPr>
                        <w:t xml:space="preserve">Offer access to comprehensive </w:t>
                      </w:r>
                      <w:r w:rsidRPr="0000499A">
                        <w:rPr>
                          <w:rFonts w:eastAsia="ヒラギノ角ゴ Pro W3" w:hAnsi="Calibri" w:cs="Arial"/>
                          <w:bCs/>
                          <w:kern w:val="24"/>
                          <w:sz w:val="18"/>
                          <w:szCs w:val="14"/>
                        </w:rPr>
                        <w:t xml:space="preserve">prenatal care that adheres to guidelines, including group </w:t>
                      </w:r>
                      <w:r>
                        <w:rPr>
                          <w:rFonts w:eastAsia="ヒラギノ角ゴ Pro W3" w:hAnsi="Calibri" w:cs="Arial"/>
                          <w:bCs/>
                          <w:kern w:val="24"/>
                          <w:sz w:val="18"/>
                          <w:szCs w:val="14"/>
                        </w:rPr>
                        <w:t xml:space="preserve">education </w:t>
                      </w:r>
                      <w:r w:rsidRPr="0000499A">
                        <w:rPr>
                          <w:rFonts w:eastAsia="ヒラギノ角ゴ Pro W3" w:hAnsi="Calibri" w:cs="Arial"/>
                          <w:bCs/>
                          <w:kern w:val="24"/>
                          <w:sz w:val="18"/>
                          <w:szCs w:val="14"/>
                        </w:rPr>
                        <w:t>models and virtual options</w:t>
                      </w:r>
                    </w:p>
                    <w:p w14:paraId="4A2E33C9" w14:textId="77777777" w:rsidR="00845081" w:rsidRPr="00F12191" w:rsidRDefault="00845081" w:rsidP="004C6182">
                      <w:pPr>
                        <w:pStyle w:val="ListParagraph"/>
                        <w:numPr>
                          <w:ilvl w:val="0"/>
                          <w:numId w:val="1"/>
                        </w:numPr>
                        <w:tabs>
                          <w:tab w:val="clear" w:pos="720"/>
                        </w:tabs>
                        <w:kinsoku w:val="0"/>
                        <w:overflowPunct w:val="0"/>
                        <w:spacing w:after="0" w:line="240" w:lineRule="auto"/>
                        <w:ind w:left="270" w:hanging="270"/>
                        <w:textAlignment w:val="baseline"/>
                        <w:rPr>
                          <w:rFonts w:eastAsia="Times New Roman"/>
                          <w:sz w:val="18"/>
                        </w:rPr>
                      </w:pPr>
                      <w:r w:rsidRPr="0000499A">
                        <w:rPr>
                          <w:rFonts w:eastAsia="ヒラギノ角ゴ Pro W3" w:hAnsi="Calibri" w:cs="Arial"/>
                          <w:kern w:val="24"/>
                          <w:sz w:val="18"/>
                          <w:szCs w:val="14"/>
                        </w:rPr>
                        <w:t>Implement policies on risk factor assessment, counseling, and</w:t>
                      </w:r>
                      <w:r w:rsidRPr="00F12191">
                        <w:rPr>
                          <w:rFonts w:eastAsia="ヒラギノ角ゴ Pro W3" w:hAnsi="Calibri" w:cs="Arial"/>
                          <w:kern w:val="24"/>
                          <w:sz w:val="18"/>
                          <w:szCs w:val="14"/>
                        </w:rPr>
                        <w:t xml:space="preserve"> follow-up for high risk patients prior to discharge</w:t>
                      </w:r>
                    </w:p>
                    <w:p w14:paraId="69857511" w14:textId="77777777" w:rsidR="00845081" w:rsidRPr="00F12191" w:rsidRDefault="00845081" w:rsidP="004C6182">
                      <w:pPr>
                        <w:pStyle w:val="ListParagraph"/>
                        <w:numPr>
                          <w:ilvl w:val="0"/>
                          <w:numId w:val="1"/>
                        </w:numPr>
                        <w:tabs>
                          <w:tab w:val="clear" w:pos="720"/>
                        </w:tabs>
                        <w:kinsoku w:val="0"/>
                        <w:overflowPunct w:val="0"/>
                        <w:spacing w:after="0" w:line="240" w:lineRule="auto"/>
                        <w:ind w:left="270" w:hanging="270"/>
                        <w:textAlignment w:val="baseline"/>
                        <w:rPr>
                          <w:rFonts w:eastAsia="Times New Roman"/>
                          <w:sz w:val="18"/>
                        </w:rPr>
                      </w:pPr>
                      <w:r w:rsidRPr="00F12191">
                        <w:rPr>
                          <w:rFonts w:eastAsia="ヒラギノ角ゴ Pro W3" w:hAnsi="Calibri" w:cs="Arial"/>
                          <w:kern w:val="24"/>
                          <w:sz w:val="18"/>
                          <w:szCs w:val="14"/>
                        </w:rPr>
                        <w:t xml:space="preserve">Create and implement communication and referral workflows between hospitals/clinics and care manager, home visiting, and community support programs to meet patients where they are </w:t>
                      </w:r>
                    </w:p>
                    <w:p w14:paraId="3FE8FF38" w14:textId="77777777" w:rsidR="00845081" w:rsidRPr="00F12191" w:rsidRDefault="00845081" w:rsidP="004C6182">
                      <w:pPr>
                        <w:pStyle w:val="ListParagraph"/>
                        <w:numPr>
                          <w:ilvl w:val="0"/>
                          <w:numId w:val="1"/>
                        </w:numPr>
                        <w:tabs>
                          <w:tab w:val="clear" w:pos="720"/>
                        </w:tabs>
                        <w:kinsoku w:val="0"/>
                        <w:overflowPunct w:val="0"/>
                        <w:spacing w:after="0" w:line="240" w:lineRule="auto"/>
                        <w:ind w:left="270" w:hanging="270"/>
                        <w:textAlignment w:val="baseline"/>
                        <w:rPr>
                          <w:rFonts w:eastAsia="Times New Roman"/>
                          <w:sz w:val="18"/>
                        </w:rPr>
                      </w:pPr>
                      <w:r w:rsidRPr="00F12191">
                        <w:rPr>
                          <w:rFonts w:eastAsia="ヒラギノ角ゴ Pro W3" w:hAnsi="Calibri" w:cs="Arial"/>
                          <w:color w:val="000000"/>
                          <w:kern w:val="24"/>
                          <w:sz w:val="18"/>
                          <w:szCs w:val="14"/>
                        </w:rPr>
                        <w:t>Deploy care managers (with health plans) for women with individualized needs, to ensure connections to wrap around supports, track outcomes, and increase self-efficacy in identifying warning signs and when to seek care</w:t>
                      </w:r>
                    </w:p>
                  </w:txbxContent>
                </v:textbox>
              </v:rect>
            </w:pict>
          </mc:Fallback>
        </mc:AlternateContent>
      </w:r>
      <w:r w:rsidR="008D4386" w:rsidRPr="00CD34A4">
        <w:rPr>
          <w:noProof/>
        </w:rPr>
        <mc:AlternateContent>
          <mc:Choice Requires="wps">
            <w:drawing>
              <wp:anchor distT="0" distB="0" distL="114300" distR="114300" simplePos="0" relativeHeight="251619328" behindDoc="0" locked="0" layoutInCell="1" allowOverlap="1" wp14:anchorId="0F2AE88E" wp14:editId="52F987AF">
                <wp:simplePos x="0" y="0"/>
                <wp:positionH relativeFrom="column">
                  <wp:posOffset>793271</wp:posOffset>
                </wp:positionH>
                <wp:positionV relativeFrom="paragraph">
                  <wp:posOffset>93980</wp:posOffset>
                </wp:positionV>
                <wp:extent cx="1541780" cy="1791791"/>
                <wp:effectExtent l="19050" t="19050" r="20320" b="18415"/>
                <wp:wrapNone/>
                <wp:docPr id="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1780" cy="1791791"/>
                        </a:xfrm>
                        <a:prstGeom prst="rect">
                          <a:avLst/>
                        </a:prstGeom>
                        <a:solidFill>
                          <a:schemeClr val="accent1">
                            <a:lumMod val="20000"/>
                            <a:lumOff val="80000"/>
                          </a:schemeClr>
                        </a:solidFill>
                        <a:ln w="38100">
                          <a:solidFill>
                            <a:schemeClr val="tx1"/>
                          </a:solidFill>
                          <a:miter lim="800000"/>
                          <a:headEnd/>
                          <a:tailEnd/>
                        </a:ln>
                      </wps:spPr>
                      <wps:txbx>
                        <w:txbxContent>
                          <w:p w14:paraId="5ACEF328" w14:textId="32020DC0" w:rsidR="00845081" w:rsidRPr="00C9306E" w:rsidRDefault="00845081" w:rsidP="003860FE">
                            <w:pPr>
                              <w:pStyle w:val="NormalWeb"/>
                              <w:kinsoku w:val="0"/>
                              <w:overflowPunct w:val="0"/>
                              <w:spacing w:before="0" w:beforeAutospacing="0" w:after="0" w:afterAutospacing="0"/>
                              <w:jc w:val="center"/>
                              <w:textAlignment w:val="baseline"/>
                              <w:rPr>
                                <w:sz w:val="28"/>
                              </w:rPr>
                            </w:pPr>
                            <w:r w:rsidRPr="00C9306E">
                              <w:rPr>
                                <w:rFonts w:asciiTheme="minorHAnsi" w:eastAsia="ヒラギノ角ゴ Pro W3" w:hAnsi="Calibri" w:cs="Arial"/>
                                <w:color w:val="000000"/>
                                <w:kern w:val="24"/>
                                <w:sz w:val="18"/>
                                <w:szCs w:val="16"/>
                              </w:rPr>
                              <w:t>Comprehensive Perinatal Assessments &amp; Connection</w:t>
                            </w:r>
                            <w:r>
                              <w:rPr>
                                <w:rFonts w:asciiTheme="minorHAnsi" w:eastAsia="ヒラギノ角ゴ Pro W3" w:hAnsi="Calibri" w:cs="Arial"/>
                                <w:color w:val="000000"/>
                                <w:kern w:val="24"/>
                                <w:sz w:val="18"/>
                                <w:szCs w:val="16"/>
                              </w:rPr>
                              <w:t>s to Behavioral Health and Wraparound</w:t>
                            </w:r>
                            <w:r w:rsidRPr="00C9306E">
                              <w:rPr>
                                <w:rFonts w:asciiTheme="minorHAnsi" w:eastAsia="ヒラギノ角ゴ Pro W3" w:hAnsi="Calibri" w:cs="Arial"/>
                                <w:color w:val="000000"/>
                                <w:kern w:val="24"/>
                                <w:sz w:val="18"/>
                                <w:szCs w:val="16"/>
                              </w:rPr>
                              <w:t xml:space="preserve"> Supports</w:t>
                            </w:r>
                          </w:p>
                        </w:txbxContent>
                      </wps:txbx>
                      <wps:bodyPr lIns="68579" tIns="34289" rIns="68579" bIns="34289" anchor="ctr">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F2AE88E" id="_x0000_s1038" style="position:absolute;margin-left:62.45pt;margin-top:7.4pt;width:121.4pt;height:141.1pt;z-index:251619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" fillcolor="#dbe5f1 [660]" strokecolor="black [3213]" strokeweight="3pt">
                <v:textbox inset="1.90497mm,.95247mm,1.90497mm,.95247mm">
                  <w:txbxContent>
                    <w:p w14:paraId="5ACEF328" w14:textId="32020DC0" w:rsidR="00845081" w:rsidRPr="00C9306E" w:rsidRDefault="00845081" w:rsidP="003860FE">
                      <w:pPr>
                        <w:pStyle w:val="NormalWeb"/>
                        <w:kinsoku w:val="0"/>
                        <w:overflowPunct w:val="0"/>
                        <w:spacing w:before="0" w:beforeAutospacing="0" w:after="0" w:afterAutospacing="0"/>
                        <w:jc w:val="center"/>
                        <w:textAlignment w:val="baseline"/>
                        <w:rPr>
                          <w:sz w:val="28"/>
                        </w:rPr>
                      </w:pPr>
                      <w:r w:rsidRPr="00C9306E">
                        <w:rPr>
                          <w:rFonts w:asciiTheme="minorHAnsi" w:eastAsia="ヒラギノ角ゴ Pro W3" w:hAnsi="Calibri" w:cs="Arial"/>
                          <w:color w:val="000000"/>
                          <w:kern w:val="24"/>
                          <w:sz w:val="18"/>
                          <w:szCs w:val="16"/>
                        </w:rPr>
                        <w:t>Comprehensive Perinatal Assessments &amp; Connection</w:t>
                      </w:r>
                      <w:r>
                        <w:rPr>
                          <w:rFonts w:asciiTheme="minorHAnsi" w:eastAsia="ヒラギノ角ゴ Pro W3" w:hAnsi="Calibri" w:cs="Arial"/>
                          <w:color w:val="000000"/>
                          <w:kern w:val="24"/>
                          <w:sz w:val="18"/>
                          <w:szCs w:val="16"/>
                        </w:rPr>
                        <w:t>s to Behavioral Health and Wraparound</w:t>
                      </w:r>
                      <w:r w:rsidRPr="00C9306E">
                        <w:rPr>
                          <w:rFonts w:asciiTheme="minorHAnsi" w:eastAsia="ヒラギノ角ゴ Pro W3" w:hAnsi="Calibri" w:cs="Arial"/>
                          <w:color w:val="000000"/>
                          <w:kern w:val="24"/>
                          <w:sz w:val="18"/>
                          <w:szCs w:val="16"/>
                        </w:rPr>
                        <w:t xml:space="preserve"> Supports</w:t>
                      </w:r>
                    </w:p>
                  </w:txbxContent>
                </v:textbox>
              </v:rect>
            </w:pict>
          </mc:Fallback>
        </mc:AlternateContent>
      </w:r>
      <w:r w:rsidR="008D4386" w:rsidRPr="00CD34A4">
        <w:rPr>
          <w:noProof/>
        </w:rPr>
        <mc:AlternateContent>
          <mc:Choice Requires="wps">
            <w:drawing>
              <wp:anchor distT="0" distB="0" distL="114300" distR="114300" simplePos="0" relativeHeight="251613184" behindDoc="0" locked="0" layoutInCell="1" allowOverlap="1" wp14:anchorId="441C3C04" wp14:editId="51F670DF">
                <wp:simplePos x="0" y="0"/>
                <wp:positionH relativeFrom="column">
                  <wp:posOffset>810883</wp:posOffset>
                </wp:positionH>
                <wp:positionV relativeFrom="paragraph">
                  <wp:posOffset>2976663</wp:posOffset>
                </wp:positionV>
                <wp:extent cx="1524000" cy="723565"/>
                <wp:effectExtent l="19050" t="19050" r="19050" b="19685"/>
                <wp:wrapNone/>
                <wp:docPr id="1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723565"/>
                        </a:xfrm>
                        <a:prstGeom prst="rect">
                          <a:avLst/>
                        </a:prstGeom>
                        <a:solidFill>
                          <a:schemeClr val="accent1">
                            <a:lumMod val="20000"/>
                            <a:lumOff val="80000"/>
                          </a:schemeClr>
                        </a:solidFill>
                        <a:ln w="38100">
                          <a:solidFill>
                            <a:schemeClr val="tx1"/>
                          </a:solidFill>
                          <a:miter lim="800000"/>
                          <a:headEnd/>
                          <a:tailEnd/>
                        </a:ln>
                      </wps:spPr>
                      <wps:txbx>
                        <w:txbxContent>
                          <w:p w14:paraId="5BF55D02" w14:textId="77777777" w:rsidR="00845081" w:rsidRPr="00C9306E" w:rsidRDefault="00845081" w:rsidP="003860FE">
                            <w:pPr>
                              <w:pStyle w:val="NormalWeb"/>
                              <w:kinsoku w:val="0"/>
                              <w:overflowPunct w:val="0"/>
                              <w:spacing w:before="0" w:beforeAutospacing="0" w:after="0" w:afterAutospacing="0"/>
                              <w:jc w:val="center"/>
                              <w:textAlignment w:val="baseline"/>
                              <w:rPr>
                                <w:sz w:val="28"/>
                              </w:rPr>
                            </w:pPr>
                            <w:r w:rsidRPr="00C9306E">
                              <w:rPr>
                                <w:rFonts w:asciiTheme="minorHAnsi" w:eastAsia="ヒラギノ角ゴ Pro W3" w:hAnsi="Calibri" w:cs="Arial"/>
                                <w:color w:val="000000"/>
                                <w:kern w:val="24"/>
                                <w:sz w:val="18"/>
                                <w:szCs w:val="16"/>
                              </w:rPr>
                              <w:t>Team-Based Care</w:t>
                            </w:r>
                          </w:p>
                        </w:txbxContent>
                      </wps:txbx>
                      <wps:bodyPr wrap="square" lIns="68579" tIns="34289" rIns="68579" bIns="34289" anchor="ctr">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41C3C04" id="Rectangle 30" o:spid="_x0000_s1039" style="position:absolute;margin-left:63.85pt;margin-top:234.4pt;width:120pt;height:56.9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" fillcolor="#dbe5f1 [660]" strokecolor="black [3213]" strokeweight="3pt">
                <v:textbox inset="1.90497mm,.95247mm,1.90497mm,.95247mm">
                  <w:txbxContent>
                    <w:p w14:paraId="5BF55D02" w14:textId="77777777" w:rsidR="00845081" w:rsidRPr="00C9306E" w:rsidRDefault="00845081" w:rsidP="003860FE">
                      <w:pPr>
                        <w:pStyle w:val="NormalWeb"/>
                        <w:kinsoku w:val="0"/>
                        <w:overflowPunct w:val="0"/>
                        <w:spacing w:before="0" w:beforeAutospacing="0" w:after="0" w:afterAutospacing="0"/>
                        <w:jc w:val="center"/>
                        <w:textAlignment w:val="baseline"/>
                        <w:rPr>
                          <w:sz w:val="28"/>
                        </w:rPr>
                      </w:pPr>
                      <w:r w:rsidRPr="00C9306E">
                        <w:rPr>
                          <w:rFonts w:asciiTheme="minorHAnsi" w:eastAsia="ヒラギノ角ゴ Pro W3" w:hAnsi="Calibri" w:cs="Arial"/>
                          <w:color w:val="000000"/>
                          <w:kern w:val="24"/>
                          <w:sz w:val="18"/>
                          <w:szCs w:val="16"/>
                        </w:rPr>
                        <w:t>Team-Based Care</w:t>
                      </w:r>
                    </w:p>
                  </w:txbxContent>
                </v:textbox>
              </v:rect>
            </w:pict>
          </mc:Fallback>
        </mc:AlternateContent>
      </w:r>
      <w:r w:rsidR="008D4386" w:rsidRPr="00CD34A4">
        <w:rPr>
          <w:noProof/>
        </w:rPr>
        <mc:AlternateContent>
          <mc:Choice Requires="wps">
            <w:drawing>
              <wp:anchor distT="0" distB="0" distL="114300" distR="114300" simplePos="0" relativeHeight="251654144" behindDoc="0" locked="0" layoutInCell="1" allowOverlap="1" wp14:anchorId="7CE40A82" wp14:editId="268F7119">
                <wp:simplePos x="0" y="0"/>
                <wp:positionH relativeFrom="column">
                  <wp:posOffset>2372264</wp:posOffset>
                </wp:positionH>
                <wp:positionV relativeFrom="paragraph">
                  <wp:posOffset>2976664</wp:posOffset>
                </wp:positionV>
                <wp:extent cx="6690360" cy="724344"/>
                <wp:effectExtent l="19050" t="19050" r="15240" b="19050"/>
                <wp:wrapNone/>
                <wp:docPr id="3" name="Rectangle 37">
                  <a:extLst xmlns:a="http://schemas.openxmlformats.org/drawingml/2006/main">
                    <a:ext uri="{FF2B5EF4-FFF2-40B4-BE49-F238E27FC236}">
                      <a16:creationId xmlns:a16="http://schemas.microsoft.com/office/drawing/2014/main" id="{F3B79B49-873D-4D97-8866-795AB6260F9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0360" cy="724344"/>
                        </a:xfrm>
                        <a:prstGeom prst="rect">
                          <a:avLst/>
                        </a:prstGeom>
                        <a:solidFill>
                          <a:schemeClr val="bg1"/>
                        </a:solidFill>
                        <a:ln w="38100">
                          <a:solidFill>
                            <a:schemeClr val="tx1"/>
                          </a:solidFill>
                          <a:miter lim="800000"/>
                          <a:headEnd/>
                          <a:tailEnd/>
                        </a:ln>
                      </wps:spPr>
                      <wps:txbx>
                        <w:txbxContent>
                          <w:p w14:paraId="2C095EA4" w14:textId="77777777" w:rsidR="00845081" w:rsidRPr="00F12191" w:rsidRDefault="00845081" w:rsidP="004C6182">
                            <w:pPr>
                              <w:pStyle w:val="ListParagraph"/>
                              <w:numPr>
                                <w:ilvl w:val="0"/>
                                <w:numId w:val="2"/>
                              </w:numPr>
                              <w:tabs>
                                <w:tab w:val="clear" w:pos="720"/>
                              </w:tabs>
                              <w:kinsoku w:val="0"/>
                              <w:overflowPunct w:val="0"/>
                              <w:spacing w:after="0" w:line="240" w:lineRule="auto"/>
                              <w:ind w:left="270" w:hanging="270"/>
                              <w:textAlignment w:val="baseline"/>
                              <w:rPr>
                                <w:rFonts w:eastAsia="Times New Roman"/>
                                <w:sz w:val="18"/>
                              </w:rPr>
                            </w:pPr>
                            <w:r w:rsidRPr="00F12191">
                              <w:rPr>
                                <w:rFonts w:eastAsia="ヒラギノ角ゴ Pro W3" w:hAnsi="Calibri" w:cs="Arial"/>
                                <w:bCs/>
                                <w:kern w:val="24"/>
                                <w:sz w:val="18"/>
                                <w:szCs w:val="14"/>
                              </w:rPr>
                              <w:t xml:space="preserve">Educate families and providers to make informed decisions regarding diverse clinical provider options and appropriate scope of practice (e.g., licensed physicians (OBGYNs and family physicians) and midwives) </w:t>
                            </w:r>
                          </w:p>
                          <w:p w14:paraId="7E807F2F" w14:textId="77777777" w:rsidR="00845081" w:rsidRPr="00F12191" w:rsidRDefault="00845081" w:rsidP="004C6182">
                            <w:pPr>
                              <w:pStyle w:val="ListParagraph"/>
                              <w:numPr>
                                <w:ilvl w:val="0"/>
                                <w:numId w:val="2"/>
                              </w:numPr>
                              <w:tabs>
                                <w:tab w:val="clear" w:pos="720"/>
                              </w:tabs>
                              <w:kinsoku w:val="0"/>
                              <w:overflowPunct w:val="0"/>
                              <w:spacing w:after="0" w:line="240" w:lineRule="auto"/>
                              <w:ind w:left="270" w:hanging="270"/>
                              <w:textAlignment w:val="baseline"/>
                              <w:rPr>
                                <w:rFonts w:eastAsia="Times New Roman"/>
                                <w:sz w:val="18"/>
                              </w:rPr>
                            </w:pPr>
                            <w:r w:rsidRPr="00F12191">
                              <w:rPr>
                                <w:rFonts w:eastAsia="ヒラギノ角ゴ Pro W3" w:hAnsi="Calibri" w:cs="Arial"/>
                                <w:kern w:val="24"/>
                                <w:sz w:val="18"/>
                                <w:szCs w:val="14"/>
                              </w:rPr>
                              <w:t xml:space="preserve">Increase the use </w:t>
                            </w:r>
                            <w:r w:rsidRPr="00F12191">
                              <w:rPr>
                                <w:rFonts w:eastAsia="ヒラギノ角ゴ Pro W3" w:hAnsi="Calibri" w:cs="Arial"/>
                                <w:bCs/>
                                <w:kern w:val="24"/>
                                <w:sz w:val="18"/>
                                <w:szCs w:val="14"/>
                              </w:rPr>
                              <w:t xml:space="preserve">and impact of </w:t>
                            </w:r>
                            <w:r w:rsidRPr="00F12191">
                              <w:rPr>
                                <w:rFonts w:eastAsia="ヒラギノ角ゴ Pro W3" w:hAnsi="Calibri" w:cs="Arial"/>
                                <w:kern w:val="24"/>
                                <w:sz w:val="18"/>
                                <w:szCs w:val="14"/>
                              </w:rPr>
                              <w:t xml:space="preserve">integration of CHWs and doulas in prenatal, </w:t>
                            </w:r>
                            <w:r w:rsidRPr="00F12191">
                              <w:rPr>
                                <w:rFonts w:eastAsia="ヒラギノ角ゴ Pro W3" w:hAnsi="Calibri" w:cs="Arial"/>
                                <w:bCs/>
                                <w:kern w:val="24"/>
                                <w:sz w:val="18"/>
                                <w:szCs w:val="14"/>
                              </w:rPr>
                              <w:t>laboring/intrapartum</w:t>
                            </w:r>
                            <w:r w:rsidRPr="00F12191">
                              <w:rPr>
                                <w:rFonts w:eastAsia="ヒラギノ角ゴ Pro W3" w:hAnsi="Calibri" w:cs="Arial"/>
                                <w:kern w:val="24"/>
                                <w:sz w:val="18"/>
                                <w:szCs w:val="14"/>
                              </w:rPr>
                              <w:t xml:space="preserve"> and postpartum care</w:t>
                            </w:r>
                          </w:p>
                          <w:p w14:paraId="6408F3A8" w14:textId="13AAF872" w:rsidR="00845081" w:rsidRPr="008D4386" w:rsidRDefault="00845081" w:rsidP="008D4386">
                            <w:pPr>
                              <w:pStyle w:val="ListParagraph"/>
                              <w:numPr>
                                <w:ilvl w:val="0"/>
                                <w:numId w:val="2"/>
                              </w:numPr>
                              <w:tabs>
                                <w:tab w:val="clear" w:pos="720"/>
                              </w:tabs>
                              <w:kinsoku w:val="0"/>
                              <w:overflowPunct w:val="0"/>
                              <w:spacing w:after="0" w:line="240" w:lineRule="auto"/>
                              <w:ind w:left="270" w:hanging="270"/>
                              <w:textAlignment w:val="baseline"/>
                              <w:rPr>
                                <w:rFonts w:eastAsia="Times New Roman"/>
                                <w:sz w:val="18"/>
                              </w:rPr>
                            </w:pPr>
                            <w:r w:rsidRPr="00F12191">
                              <w:rPr>
                                <w:rFonts w:eastAsia="ヒラギノ角ゴ Pro W3" w:hAnsi="Calibri" w:cs="Arial"/>
                                <w:kern w:val="24"/>
                                <w:sz w:val="18"/>
                                <w:szCs w:val="14"/>
                              </w:rPr>
                              <w:t>Create workflows and establish procedures related to communication and coordination between providers</w:t>
                            </w:r>
                            <w:r w:rsidRPr="00F12191">
                              <w:rPr>
                                <w:rFonts w:eastAsia="ヒラギノ角ゴ Pro W3" w:hAnsi="Calibri" w:cs="Arial"/>
                                <w:bCs/>
                                <w:kern w:val="24"/>
                                <w:sz w:val="18"/>
                                <w:szCs w:val="14"/>
                              </w:rPr>
                              <w:t xml:space="preserve"> (</w:t>
                            </w:r>
                            <w:r>
                              <w:rPr>
                                <w:rFonts w:eastAsia="ヒラギノ角ゴ Pro W3" w:hAnsi="Calibri" w:cs="Arial"/>
                                <w:bCs/>
                                <w:kern w:val="24"/>
                                <w:sz w:val="18"/>
                                <w:szCs w:val="14"/>
                              </w:rPr>
                              <w:t>supported by technology)</w:t>
                            </w:r>
                          </w:p>
                        </w:txbxContent>
                      </wps:txbx>
                      <wps:bodyPr wrap="square" lIns="68579" tIns="34289" rIns="68579" bIns="34289" anchor="ctr">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CE40A82" id="_x0000_s1040" style="position:absolute;margin-left:186.8pt;margin-top:234.4pt;width:526.8pt;height:57.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" fillcolor="white [3212]" strokecolor="black [3213]" strokeweight="3pt">
                <v:textbox inset="1.90497mm,.95247mm,1.90497mm,.95247mm">
                  <w:txbxContent>
                    <w:p w14:paraId="2C095EA4" w14:textId="77777777" w:rsidR="00845081" w:rsidRPr="00F12191" w:rsidRDefault="00845081" w:rsidP="004C6182">
                      <w:pPr>
                        <w:pStyle w:val="ListParagraph"/>
                        <w:numPr>
                          <w:ilvl w:val="0"/>
                          <w:numId w:val="2"/>
                        </w:numPr>
                        <w:tabs>
                          <w:tab w:val="clear" w:pos="720"/>
                        </w:tabs>
                        <w:kinsoku w:val="0"/>
                        <w:overflowPunct w:val="0"/>
                        <w:spacing w:after="0" w:line="240" w:lineRule="auto"/>
                        <w:ind w:left="270" w:hanging="270"/>
                        <w:textAlignment w:val="baseline"/>
                        <w:rPr>
                          <w:rFonts w:eastAsia="Times New Roman"/>
                          <w:sz w:val="18"/>
                        </w:rPr>
                      </w:pPr>
                      <w:r w:rsidRPr="00F12191">
                        <w:rPr>
                          <w:rFonts w:eastAsia="ヒラギノ角ゴ Pro W3" w:hAnsi="Calibri" w:cs="Arial"/>
                          <w:bCs/>
                          <w:kern w:val="24"/>
                          <w:sz w:val="18"/>
                          <w:szCs w:val="14"/>
                        </w:rPr>
                        <w:t xml:space="preserve">Educate families and providers to make informed decisions regarding diverse clinical provider options and appropriate scope of practice (e.g., licensed physicians (OBGYNs and family physicians) and midwives) </w:t>
                      </w:r>
                    </w:p>
                    <w:p w14:paraId="7E807F2F" w14:textId="77777777" w:rsidR="00845081" w:rsidRPr="00F12191" w:rsidRDefault="00845081" w:rsidP="004C6182">
                      <w:pPr>
                        <w:pStyle w:val="ListParagraph"/>
                        <w:numPr>
                          <w:ilvl w:val="0"/>
                          <w:numId w:val="2"/>
                        </w:numPr>
                        <w:tabs>
                          <w:tab w:val="clear" w:pos="720"/>
                        </w:tabs>
                        <w:kinsoku w:val="0"/>
                        <w:overflowPunct w:val="0"/>
                        <w:spacing w:after="0" w:line="240" w:lineRule="auto"/>
                        <w:ind w:left="270" w:hanging="270"/>
                        <w:textAlignment w:val="baseline"/>
                        <w:rPr>
                          <w:rFonts w:eastAsia="Times New Roman"/>
                          <w:sz w:val="18"/>
                        </w:rPr>
                      </w:pPr>
                      <w:r w:rsidRPr="00F12191">
                        <w:rPr>
                          <w:rFonts w:eastAsia="ヒラギノ角ゴ Pro W3" w:hAnsi="Calibri" w:cs="Arial"/>
                          <w:kern w:val="24"/>
                          <w:sz w:val="18"/>
                          <w:szCs w:val="14"/>
                        </w:rPr>
                        <w:t xml:space="preserve">Increase the use </w:t>
                      </w:r>
                      <w:r w:rsidRPr="00F12191">
                        <w:rPr>
                          <w:rFonts w:eastAsia="ヒラギノ角ゴ Pro W3" w:hAnsi="Calibri" w:cs="Arial"/>
                          <w:bCs/>
                          <w:kern w:val="24"/>
                          <w:sz w:val="18"/>
                          <w:szCs w:val="14"/>
                        </w:rPr>
                        <w:t xml:space="preserve">and impact of </w:t>
                      </w:r>
                      <w:r w:rsidRPr="00F12191">
                        <w:rPr>
                          <w:rFonts w:eastAsia="ヒラギノ角ゴ Pro W3" w:hAnsi="Calibri" w:cs="Arial"/>
                          <w:kern w:val="24"/>
                          <w:sz w:val="18"/>
                          <w:szCs w:val="14"/>
                        </w:rPr>
                        <w:t xml:space="preserve">integration of CHWs and doulas in prenatal, </w:t>
                      </w:r>
                      <w:r w:rsidRPr="00F12191">
                        <w:rPr>
                          <w:rFonts w:eastAsia="ヒラギノ角ゴ Pro W3" w:hAnsi="Calibri" w:cs="Arial"/>
                          <w:bCs/>
                          <w:kern w:val="24"/>
                          <w:sz w:val="18"/>
                          <w:szCs w:val="14"/>
                        </w:rPr>
                        <w:t>laboring/intrapartum</w:t>
                      </w:r>
                      <w:r w:rsidRPr="00F12191">
                        <w:rPr>
                          <w:rFonts w:eastAsia="ヒラギノ角ゴ Pro W3" w:hAnsi="Calibri" w:cs="Arial"/>
                          <w:kern w:val="24"/>
                          <w:sz w:val="18"/>
                          <w:szCs w:val="14"/>
                        </w:rPr>
                        <w:t xml:space="preserve"> and postpartum care</w:t>
                      </w:r>
                    </w:p>
                    <w:p w14:paraId="6408F3A8" w14:textId="13AAF872" w:rsidR="00845081" w:rsidRPr="008D4386" w:rsidRDefault="00845081" w:rsidP="008D4386">
                      <w:pPr>
                        <w:pStyle w:val="ListParagraph"/>
                        <w:numPr>
                          <w:ilvl w:val="0"/>
                          <w:numId w:val="2"/>
                        </w:numPr>
                        <w:tabs>
                          <w:tab w:val="clear" w:pos="720"/>
                        </w:tabs>
                        <w:kinsoku w:val="0"/>
                        <w:overflowPunct w:val="0"/>
                        <w:spacing w:after="0" w:line="240" w:lineRule="auto"/>
                        <w:ind w:left="270" w:hanging="270"/>
                        <w:textAlignment w:val="baseline"/>
                        <w:rPr>
                          <w:rFonts w:eastAsia="Times New Roman"/>
                          <w:sz w:val="18"/>
                        </w:rPr>
                      </w:pPr>
                      <w:r w:rsidRPr="00F12191">
                        <w:rPr>
                          <w:rFonts w:eastAsia="ヒラギノ角ゴ Pro W3" w:hAnsi="Calibri" w:cs="Arial"/>
                          <w:kern w:val="24"/>
                          <w:sz w:val="18"/>
                          <w:szCs w:val="14"/>
                        </w:rPr>
                        <w:t>Create workflows and establish procedures related to communication and coordination between providers</w:t>
                      </w:r>
                      <w:r w:rsidRPr="00F12191">
                        <w:rPr>
                          <w:rFonts w:eastAsia="ヒラギノ角ゴ Pro W3" w:hAnsi="Calibri" w:cs="Arial"/>
                          <w:bCs/>
                          <w:kern w:val="24"/>
                          <w:sz w:val="18"/>
                          <w:szCs w:val="14"/>
                        </w:rPr>
                        <w:t xml:space="preserve"> (</w:t>
                      </w:r>
                      <w:r>
                        <w:rPr>
                          <w:rFonts w:eastAsia="ヒラギノ角ゴ Pro W3" w:hAnsi="Calibri" w:cs="Arial"/>
                          <w:bCs/>
                          <w:kern w:val="24"/>
                          <w:sz w:val="18"/>
                          <w:szCs w:val="14"/>
                        </w:rPr>
                        <w:t>supported by technology)</w:t>
                      </w:r>
                    </w:p>
                  </w:txbxContent>
                </v:textbox>
              </v:rect>
            </w:pict>
          </mc:Fallback>
        </mc:AlternateContent>
      </w:r>
      <w:r w:rsidR="008D4386" w:rsidRPr="00CD34A4">
        <w:rPr>
          <w:noProof/>
        </w:rPr>
        <mc:AlternateContent>
          <mc:Choice Requires="wps">
            <w:drawing>
              <wp:anchor distT="0" distB="0" distL="114300" distR="114300" simplePos="0" relativeHeight="251627520" behindDoc="0" locked="0" layoutInCell="1" allowOverlap="1" wp14:anchorId="2F4F33F4" wp14:editId="2A8E774B">
                <wp:simplePos x="0" y="0"/>
                <wp:positionH relativeFrom="column">
                  <wp:posOffset>789305</wp:posOffset>
                </wp:positionH>
                <wp:positionV relativeFrom="paragraph">
                  <wp:posOffset>3702050</wp:posOffset>
                </wp:positionV>
                <wp:extent cx="1541780" cy="558800"/>
                <wp:effectExtent l="19050" t="19050" r="20320" b="12700"/>
                <wp:wrapNone/>
                <wp:docPr id="11"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1780" cy="558800"/>
                        </a:xfrm>
                        <a:prstGeom prst="rect">
                          <a:avLst/>
                        </a:prstGeom>
                        <a:solidFill>
                          <a:schemeClr val="accent1">
                            <a:lumMod val="20000"/>
                            <a:lumOff val="80000"/>
                          </a:schemeClr>
                        </a:solidFill>
                        <a:ln w="38100">
                          <a:solidFill>
                            <a:schemeClr val="tx1"/>
                          </a:solidFill>
                          <a:miter lim="800000"/>
                          <a:headEnd/>
                          <a:tailEnd/>
                        </a:ln>
                      </wps:spPr>
                      <wps:txbx>
                        <w:txbxContent>
                          <w:p w14:paraId="4C901DF1" w14:textId="77777777" w:rsidR="00845081" w:rsidRPr="004C6182" w:rsidRDefault="00845081" w:rsidP="003860FE">
                            <w:pPr>
                              <w:pStyle w:val="NormalWeb"/>
                              <w:kinsoku w:val="0"/>
                              <w:overflowPunct w:val="0"/>
                              <w:spacing w:before="0" w:beforeAutospacing="0" w:after="0" w:afterAutospacing="0"/>
                              <w:jc w:val="center"/>
                              <w:textAlignment w:val="baseline"/>
                              <w:rPr>
                                <w:sz w:val="28"/>
                              </w:rPr>
                            </w:pPr>
                            <w:r w:rsidRPr="004C6182">
                              <w:rPr>
                                <w:rFonts w:asciiTheme="minorHAnsi" w:eastAsia="ヒラギノ角ゴ Pro W3" w:hAnsi="Calibri" w:cs="Arial"/>
                                <w:kern w:val="24"/>
                                <w:sz w:val="18"/>
                                <w:szCs w:val="16"/>
                              </w:rPr>
                              <w:t xml:space="preserve">Standardized Protocols for Hemorrhage, VTE, and Severe Hypertension </w:t>
                            </w:r>
                          </w:p>
                        </w:txbxContent>
                      </wps:txbx>
                      <wps:bodyPr lIns="68579" tIns="34289" rIns="68579" bIns="34289" anchor="ctr">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F4F33F4" id="_x0000_s1041" style="position:absolute;margin-left:62.15pt;margin-top:291.5pt;width:121.4pt;height:44pt;z-index:251627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" fillcolor="#dbe5f1 [660]" strokecolor="black [3213]" strokeweight="3pt">
                <v:textbox inset="1.90497mm,.95247mm,1.90497mm,.95247mm">
                  <w:txbxContent>
                    <w:p w14:paraId="4C901DF1" w14:textId="77777777" w:rsidR="00845081" w:rsidRPr="004C6182" w:rsidRDefault="00845081" w:rsidP="003860FE">
                      <w:pPr>
                        <w:pStyle w:val="NormalWeb"/>
                        <w:kinsoku w:val="0"/>
                        <w:overflowPunct w:val="0"/>
                        <w:spacing w:before="0" w:beforeAutospacing="0" w:after="0" w:afterAutospacing="0"/>
                        <w:jc w:val="center"/>
                        <w:textAlignment w:val="baseline"/>
                        <w:rPr>
                          <w:sz w:val="28"/>
                        </w:rPr>
                      </w:pPr>
                      <w:r w:rsidRPr="004C6182">
                        <w:rPr>
                          <w:rFonts w:asciiTheme="minorHAnsi" w:eastAsia="ヒラギノ角ゴ Pro W3" w:hAnsi="Calibri" w:cs="Arial"/>
                          <w:kern w:val="24"/>
                          <w:sz w:val="18"/>
                          <w:szCs w:val="16"/>
                        </w:rPr>
                        <w:t xml:space="preserve">Standardized Protocols for Hemorrhage, VTE, and Severe Hypertension </w:t>
                      </w:r>
                    </w:p>
                  </w:txbxContent>
                </v:textbox>
              </v:rect>
            </w:pict>
          </mc:Fallback>
        </mc:AlternateContent>
      </w:r>
      <w:r w:rsidR="008D4386" w:rsidRPr="00CD34A4">
        <w:rPr>
          <w:noProof/>
        </w:rPr>
        <mc:AlternateContent>
          <mc:Choice Requires="wps">
            <w:drawing>
              <wp:anchor distT="0" distB="0" distL="114300" distR="114300" simplePos="0" relativeHeight="251666432" behindDoc="0" locked="0" layoutInCell="1" allowOverlap="1" wp14:anchorId="3DDC3734" wp14:editId="05806AD1">
                <wp:simplePos x="0" y="0"/>
                <wp:positionH relativeFrom="column">
                  <wp:posOffset>2357755</wp:posOffset>
                </wp:positionH>
                <wp:positionV relativeFrom="paragraph">
                  <wp:posOffset>3703955</wp:posOffset>
                </wp:positionV>
                <wp:extent cx="6711950" cy="518160"/>
                <wp:effectExtent l="19050" t="19050" r="12700" b="15240"/>
                <wp:wrapNone/>
                <wp:docPr id="12" name="Rectangle 37">
                  <a:extLst xmlns:a="http://schemas.openxmlformats.org/drawingml/2006/main">
                    <a:ext uri="{FF2B5EF4-FFF2-40B4-BE49-F238E27FC236}">
                      <a16:creationId xmlns:a16="http://schemas.microsoft.com/office/drawing/2014/main" id="{A1DF32D0-A25D-422B-BED7-A59A31BC09D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1950" cy="518160"/>
                        </a:xfrm>
                        <a:prstGeom prst="rect">
                          <a:avLst/>
                        </a:prstGeom>
                        <a:solidFill>
                          <a:schemeClr val="bg1"/>
                        </a:solidFill>
                        <a:ln w="38100">
                          <a:solidFill>
                            <a:schemeClr val="tx1"/>
                          </a:solidFill>
                          <a:miter lim="800000"/>
                          <a:headEnd/>
                          <a:tailEnd/>
                        </a:ln>
                      </wps:spPr>
                      <wps:txbx>
                        <w:txbxContent>
                          <w:p w14:paraId="68867252" w14:textId="77777777" w:rsidR="00845081" w:rsidRPr="004C6182" w:rsidRDefault="00845081" w:rsidP="004C6182">
                            <w:pPr>
                              <w:pStyle w:val="ListParagraph"/>
                              <w:numPr>
                                <w:ilvl w:val="0"/>
                                <w:numId w:val="3"/>
                              </w:numPr>
                              <w:tabs>
                                <w:tab w:val="clear" w:pos="720"/>
                              </w:tabs>
                              <w:kinsoku w:val="0"/>
                              <w:overflowPunct w:val="0"/>
                              <w:spacing w:after="0" w:line="240" w:lineRule="auto"/>
                              <w:ind w:left="270" w:hanging="270"/>
                              <w:textAlignment w:val="baseline"/>
                              <w:rPr>
                                <w:rFonts w:eastAsia="Times New Roman"/>
                                <w:sz w:val="18"/>
                                <w:szCs w:val="18"/>
                              </w:rPr>
                            </w:pPr>
                            <w:r w:rsidRPr="004C6182">
                              <w:rPr>
                                <w:rFonts w:eastAsia="ヒラギノ角ゴ Pro W3" w:hAnsi="Calibri" w:cs="Arial"/>
                                <w:kern w:val="24"/>
                                <w:sz w:val="18"/>
                                <w:szCs w:val="18"/>
                              </w:rPr>
                              <w:t xml:space="preserve">Establish and implement standardized protocols for identifying and reducing delays in diagnosis and effective treatment, missed diagnosis, and ineffective treatments for hemorrhage, VTE, and severe hypertension </w:t>
                            </w:r>
                          </w:p>
                        </w:txbxContent>
                      </wps:txbx>
                      <wps:bodyPr wrap="square" lIns="68579" tIns="34289" rIns="68579" bIns="34289" anchor="ctr">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DDC3734" id="_x0000_s1042" style="position:absolute;margin-left:185.65pt;margin-top:291.65pt;width:528.5pt;height:40.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" fillcolor="white [3212]" strokecolor="black [3213]" strokeweight="3pt">
                <v:textbox inset="1.90497mm,.95247mm,1.90497mm,.95247mm">
                  <w:txbxContent>
                    <w:p w14:paraId="68867252" w14:textId="77777777" w:rsidR="00845081" w:rsidRPr="004C6182" w:rsidRDefault="00845081" w:rsidP="004C6182">
                      <w:pPr>
                        <w:pStyle w:val="ListParagraph"/>
                        <w:numPr>
                          <w:ilvl w:val="0"/>
                          <w:numId w:val="3"/>
                        </w:numPr>
                        <w:tabs>
                          <w:tab w:val="clear" w:pos="720"/>
                        </w:tabs>
                        <w:kinsoku w:val="0"/>
                        <w:overflowPunct w:val="0"/>
                        <w:spacing w:after="0" w:line="240" w:lineRule="auto"/>
                        <w:ind w:left="270" w:hanging="270"/>
                        <w:textAlignment w:val="baseline"/>
                        <w:rPr>
                          <w:rFonts w:eastAsia="Times New Roman"/>
                          <w:sz w:val="18"/>
                          <w:szCs w:val="18"/>
                        </w:rPr>
                      </w:pPr>
                      <w:r w:rsidRPr="004C6182">
                        <w:rPr>
                          <w:rFonts w:eastAsia="ヒラギノ角ゴ Pro W3" w:hAnsi="Calibri" w:cs="Arial"/>
                          <w:kern w:val="24"/>
                          <w:sz w:val="18"/>
                          <w:szCs w:val="18"/>
                        </w:rPr>
                        <w:t xml:space="preserve">Establish and implement standardized protocols for identifying and reducing delays in diagnosis and effective treatment, missed diagnosis, and ineffective treatments for hemorrhage, VTE, and severe hypertension </w:t>
                      </w:r>
                    </w:p>
                  </w:txbxContent>
                </v:textbox>
              </v:rect>
            </w:pict>
          </mc:Fallback>
        </mc:AlternateContent>
      </w:r>
      <w:r w:rsidR="008D4386" w:rsidRPr="00CD34A4">
        <w:rPr>
          <w:noProof/>
        </w:rPr>
        <mc:AlternateContent>
          <mc:Choice Requires="wps">
            <w:drawing>
              <wp:anchor distT="0" distB="0" distL="114300" distR="114300" simplePos="0" relativeHeight="251631616" behindDoc="0" locked="0" layoutInCell="1" allowOverlap="1" wp14:anchorId="54D7BC4E" wp14:editId="3B3BF059">
                <wp:simplePos x="0" y="0"/>
                <wp:positionH relativeFrom="column">
                  <wp:posOffset>775970</wp:posOffset>
                </wp:positionH>
                <wp:positionV relativeFrom="paragraph">
                  <wp:posOffset>4276725</wp:posOffset>
                </wp:positionV>
                <wp:extent cx="1553845" cy="885190"/>
                <wp:effectExtent l="19050" t="19050" r="27305" b="10160"/>
                <wp:wrapNone/>
                <wp:docPr id="13"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3845" cy="885190"/>
                        </a:xfrm>
                        <a:prstGeom prst="rect">
                          <a:avLst/>
                        </a:prstGeom>
                        <a:solidFill>
                          <a:schemeClr val="accent1">
                            <a:lumMod val="20000"/>
                            <a:lumOff val="80000"/>
                          </a:schemeClr>
                        </a:solidFill>
                        <a:ln w="38100">
                          <a:solidFill>
                            <a:schemeClr val="tx1"/>
                          </a:solidFill>
                          <a:miter lim="800000"/>
                          <a:headEnd/>
                          <a:tailEnd/>
                        </a:ln>
                      </wps:spPr>
                      <wps:txbx>
                        <w:txbxContent>
                          <w:p w14:paraId="15F1E8F3" w14:textId="2476E1B0" w:rsidR="00845081" w:rsidRPr="00F12191" w:rsidRDefault="00845081" w:rsidP="003860FE">
                            <w:pPr>
                              <w:pStyle w:val="NormalWeb"/>
                              <w:kinsoku w:val="0"/>
                              <w:overflowPunct w:val="0"/>
                              <w:spacing w:before="0" w:beforeAutospacing="0" w:after="0" w:afterAutospacing="0"/>
                              <w:jc w:val="center"/>
                              <w:textAlignment w:val="baseline"/>
                              <w:rPr>
                                <w:sz w:val="28"/>
                              </w:rPr>
                            </w:pPr>
                            <w:r w:rsidRPr="00F12191">
                              <w:rPr>
                                <w:rFonts w:asciiTheme="minorHAnsi" w:eastAsia="ヒラギノ角ゴ Pro W3" w:hAnsi="Calibri" w:cs="Arial"/>
                                <w:color w:val="000000"/>
                                <w:kern w:val="24"/>
                                <w:sz w:val="18"/>
                                <w:szCs w:val="16"/>
                              </w:rPr>
                              <w:t>Expand Postpartum Care</w:t>
                            </w:r>
                          </w:p>
                        </w:txbxContent>
                      </wps:txbx>
                      <wps:bodyPr lIns="68579" tIns="34289" rIns="68579" bIns="34289" anchor="ctr">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4D7BC4E" id="_x0000_s1043" style="position:absolute;margin-left:61.1pt;margin-top:336.75pt;width:122.35pt;height:69.7pt;z-index:251631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" fillcolor="#dbe5f1 [660]" strokecolor="black [3213]" strokeweight="3pt">
                <v:textbox inset="1.90497mm,.95247mm,1.90497mm,.95247mm">
                  <w:txbxContent>
                    <w:p w14:paraId="15F1E8F3" w14:textId="2476E1B0" w:rsidR="00845081" w:rsidRPr="00F12191" w:rsidRDefault="00845081" w:rsidP="003860FE">
                      <w:pPr>
                        <w:pStyle w:val="NormalWeb"/>
                        <w:kinsoku w:val="0"/>
                        <w:overflowPunct w:val="0"/>
                        <w:spacing w:before="0" w:beforeAutospacing="0" w:after="0" w:afterAutospacing="0"/>
                        <w:jc w:val="center"/>
                        <w:textAlignment w:val="baseline"/>
                        <w:rPr>
                          <w:sz w:val="28"/>
                        </w:rPr>
                      </w:pPr>
                      <w:r w:rsidRPr="00F12191">
                        <w:rPr>
                          <w:rFonts w:asciiTheme="minorHAnsi" w:eastAsia="ヒラギノ角ゴ Pro W3" w:hAnsi="Calibri" w:cs="Arial"/>
                          <w:color w:val="000000"/>
                          <w:kern w:val="24"/>
                          <w:sz w:val="18"/>
                          <w:szCs w:val="16"/>
                        </w:rPr>
                        <w:t>Expand Postpartum Care</w:t>
                      </w:r>
                    </w:p>
                  </w:txbxContent>
                </v:textbox>
              </v:rect>
            </w:pict>
          </mc:Fallback>
        </mc:AlternateContent>
      </w:r>
      <w:r w:rsidR="008D4386" w:rsidRPr="00CD34A4">
        <w:rPr>
          <w:noProof/>
        </w:rPr>
        <mc:AlternateContent>
          <mc:Choice Requires="wps">
            <w:drawing>
              <wp:anchor distT="0" distB="0" distL="114300" distR="114300" simplePos="0" relativeHeight="251672576" behindDoc="0" locked="0" layoutInCell="1" allowOverlap="1" wp14:anchorId="4C113DCA" wp14:editId="5BDFFEB9">
                <wp:simplePos x="0" y="0"/>
                <wp:positionH relativeFrom="column">
                  <wp:posOffset>2345055</wp:posOffset>
                </wp:positionH>
                <wp:positionV relativeFrom="paragraph">
                  <wp:posOffset>4222115</wp:posOffset>
                </wp:positionV>
                <wp:extent cx="6711950" cy="939165"/>
                <wp:effectExtent l="19050" t="19050" r="12700" b="13335"/>
                <wp:wrapNone/>
                <wp:docPr id="14" name="Rectangle 37">
                  <a:extLst xmlns:a="http://schemas.openxmlformats.org/drawingml/2006/main">
                    <a:ext uri="{FF2B5EF4-FFF2-40B4-BE49-F238E27FC236}">
                      <a16:creationId xmlns:a16="http://schemas.microsoft.com/office/drawing/2014/main" id="{9F018372-AEEE-487D-B9B3-9BA7900D08D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1950" cy="939165"/>
                        </a:xfrm>
                        <a:prstGeom prst="rect">
                          <a:avLst/>
                        </a:prstGeom>
                        <a:solidFill>
                          <a:schemeClr val="bg1"/>
                        </a:solidFill>
                        <a:ln w="38100">
                          <a:solidFill>
                            <a:schemeClr val="tx1"/>
                          </a:solidFill>
                          <a:miter lim="800000"/>
                          <a:headEnd/>
                          <a:tailEnd/>
                        </a:ln>
                      </wps:spPr>
                      <wps:txbx>
                        <w:txbxContent>
                          <w:p w14:paraId="31752F90" w14:textId="77777777" w:rsidR="00845081" w:rsidRPr="00760913" w:rsidRDefault="00845081" w:rsidP="004C6182">
                            <w:pPr>
                              <w:pStyle w:val="ListParagraph"/>
                              <w:numPr>
                                <w:ilvl w:val="0"/>
                                <w:numId w:val="4"/>
                              </w:numPr>
                              <w:tabs>
                                <w:tab w:val="clear" w:pos="720"/>
                              </w:tabs>
                              <w:kinsoku w:val="0"/>
                              <w:overflowPunct w:val="0"/>
                              <w:spacing w:after="0" w:line="240" w:lineRule="auto"/>
                              <w:ind w:left="270" w:hanging="270"/>
                              <w:textAlignment w:val="baseline"/>
                              <w:rPr>
                                <w:rFonts w:eastAsia="Times New Roman"/>
                                <w:sz w:val="18"/>
                              </w:rPr>
                            </w:pPr>
                            <w:r w:rsidRPr="00760913">
                              <w:rPr>
                                <w:rFonts w:eastAsia="ヒラギノ角ゴ Pro W3" w:hAnsi="Calibri" w:cs="Arial"/>
                                <w:kern w:val="24"/>
                                <w:sz w:val="18"/>
                                <w:szCs w:val="14"/>
                              </w:rPr>
                              <w:t>Document postpartum care plans with warning signs, responses, and support teams</w:t>
                            </w:r>
                          </w:p>
                          <w:p w14:paraId="77AE7310" w14:textId="6151F0A2" w:rsidR="00845081" w:rsidRPr="004C6182" w:rsidRDefault="00845081" w:rsidP="004C6182">
                            <w:pPr>
                              <w:pStyle w:val="ListParagraph"/>
                              <w:numPr>
                                <w:ilvl w:val="0"/>
                                <w:numId w:val="4"/>
                              </w:numPr>
                              <w:tabs>
                                <w:tab w:val="clear" w:pos="720"/>
                              </w:tabs>
                              <w:kinsoku w:val="0"/>
                              <w:overflowPunct w:val="0"/>
                              <w:spacing w:after="0" w:line="240" w:lineRule="auto"/>
                              <w:ind w:left="270" w:hanging="270"/>
                              <w:textAlignment w:val="baseline"/>
                              <w:rPr>
                                <w:rFonts w:eastAsia="Times New Roman"/>
                                <w:sz w:val="18"/>
                              </w:rPr>
                            </w:pPr>
                            <w:r w:rsidRPr="00760913">
                              <w:rPr>
                                <w:rFonts w:eastAsia="ヒラギノ角ゴ Pro W3" w:hAnsi="Calibri" w:cs="Arial"/>
                                <w:kern w:val="24"/>
                                <w:sz w:val="18"/>
                                <w:szCs w:val="14"/>
                              </w:rPr>
                              <w:t>Provide post-partum</w:t>
                            </w:r>
                            <w:r>
                              <w:rPr>
                                <w:rFonts w:eastAsia="ヒラギノ角ゴ Pro W3" w:hAnsi="Calibri" w:cs="Arial"/>
                                <w:kern w:val="24"/>
                                <w:sz w:val="18"/>
                                <w:szCs w:val="14"/>
                              </w:rPr>
                              <w:t xml:space="preserve"> care</w:t>
                            </w:r>
                            <w:r w:rsidRPr="00760913">
                              <w:rPr>
                                <w:rFonts w:eastAsia="ヒラギノ角ゴ Pro W3" w:hAnsi="Calibri" w:cs="Arial"/>
                                <w:kern w:val="24"/>
                                <w:sz w:val="18"/>
                                <w:szCs w:val="14"/>
                              </w:rPr>
                              <w:t xml:space="preserve"> within </w:t>
                            </w:r>
                            <w:r>
                              <w:rPr>
                                <w:rFonts w:eastAsia="ヒラギノ角ゴ Pro W3" w:hAnsi="Calibri" w:cs="Arial"/>
                                <w:kern w:val="24"/>
                                <w:sz w:val="18"/>
                                <w:szCs w:val="14"/>
                              </w:rPr>
                              <w:t>three</w:t>
                            </w:r>
                            <w:r w:rsidRPr="00760913">
                              <w:rPr>
                                <w:rFonts w:eastAsia="ヒラギノ角ゴ Pro W3" w:hAnsi="Calibri" w:cs="Arial"/>
                                <w:kern w:val="24"/>
                                <w:sz w:val="18"/>
                                <w:szCs w:val="14"/>
                              </w:rPr>
                              <w:t xml:space="preserve"> </w:t>
                            </w:r>
                            <w:r w:rsidRPr="004C6182">
                              <w:rPr>
                                <w:rFonts w:eastAsia="ヒラギノ角ゴ Pro W3" w:hAnsi="Calibri" w:cs="Arial"/>
                                <w:kern w:val="24"/>
                                <w:sz w:val="18"/>
                                <w:szCs w:val="14"/>
                              </w:rPr>
                              <w:t xml:space="preserve">weeks from delivery with ongoing care as needed </w:t>
                            </w:r>
                            <w:r w:rsidRPr="004C6182">
                              <w:rPr>
                                <w:rFonts w:eastAsia="ヒラギノ角ゴ Pro W3" w:hAnsi="Calibri" w:cs="Arial"/>
                                <w:bCs/>
                                <w:kern w:val="24"/>
                                <w:sz w:val="18"/>
                                <w:szCs w:val="14"/>
                              </w:rPr>
                              <w:t>(based on ACOG’s fourth trimester guidelines, including telehealth, home visits, and other innovative patient-centered approach)</w:t>
                            </w:r>
                          </w:p>
                          <w:p w14:paraId="7A811F26" w14:textId="77777777" w:rsidR="00845081" w:rsidRPr="00760913" w:rsidRDefault="00845081" w:rsidP="004C6182">
                            <w:pPr>
                              <w:pStyle w:val="ListParagraph"/>
                              <w:numPr>
                                <w:ilvl w:val="0"/>
                                <w:numId w:val="4"/>
                              </w:numPr>
                              <w:tabs>
                                <w:tab w:val="clear" w:pos="720"/>
                              </w:tabs>
                              <w:kinsoku w:val="0"/>
                              <w:overflowPunct w:val="0"/>
                              <w:spacing w:after="0" w:line="240" w:lineRule="auto"/>
                              <w:ind w:left="270" w:hanging="270"/>
                              <w:textAlignment w:val="baseline"/>
                              <w:rPr>
                                <w:rFonts w:eastAsia="Times New Roman"/>
                                <w:sz w:val="18"/>
                              </w:rPr>
                            </w:pPr>
                            <w:r w:rsidRPr="00760913">
                              <w:rPr>
                                <w:rFonts w:eastAsia="ヒラギノ角ゴ Pro W3" w:hAnsi="Calibri" w:cs="Arial"/>
                                <w:kern w:val="24"/>
                                <w:sz w:val="18"/>
                                <w:szCs w:val="14"/>
                              </w:rPr>
                              <w:t>Ensure that each woman has a source of ongoing primary care and a pediatrician</w:t>
                            </w:r>
                          </w:p>
                          <w:p w14:paraId="4694FC33" w14:textId="77777777" w:rsidR="00845081" w:rsidRPr="00760913" w:rsidRDefault="00845081" w:rsidP="004C6182">
                            <w:pPr>
                              <w:pStyle w:val="ListParagraph"/>
                              <w:numPr>
                                <w:ilvl w:val="0"/>
                                <w:numId w:val="4"/>
                              </w:numPr>
                              <w:tabs>
                                <w:tab w:val="clear" w:pos="720"/>
                              </w:tabs>
                              <w:kinsoku w:val="0"/>
                              <w:overflowPunct w:val="0"/>
                              <w:spacing w:after="0" w:line="240" w:lineRule="auto"/>
                              <w:ind w:left="270" w:hanging="270"/>
                              <w:textAlignment w:val="baseline"/>
                              <w:rPr>
                                <w:rFonts w:eastAsia="Times New Roman"/>
                                <w:sz w:val="18"/>
                              </w:rPr>
                            </w:pPr>
                            <w:r w:rsidRPr="00760913">
                              <w:rPr>
                                <w:rFonts w:eastAsia="ヒラギノ角ゴ Pro W3" w:hAnsi="Calibri" w:cs="Arial"/>
                                <w:kern w:val="24"/>
                                <w:sz w:val="18"/>
                                <w:szCs w:val="14"/>
                              </w:rPr>
                              <w:t>Use evaluation and management strategies for issues facing the mother-infant dyad</w:t>
                            </w:r>
                          </w:p>
                          <w:p w14:paraId="5C9C130E" w14:textId="77777777" w:rsidR="00845081" w:rsidRPr="00760913" w:rsidRDefault="00845081" w:rsidP="004C6182">
                            <w:pPr>
                              <w:pStyle w:val="ListParagraph"/>
                              <w:numPr>
                                <w:ilvl w:val="0"/>
                                <w:numId w:val="4"/>
                              </w:numPr>
                              <w:tabs>
                                <w:tab w:val="clear" w:pos="720"/>
                              </w:tabs>
                              <w:kinsoku w:val="0"/>
                              <w:overflowPunct w:val="0"/>
                              <w:spacing w:after="0" w:line="240" w:lineRule="auto"/>
                              <w:ind w:left="270" w:hanging="270"/>
                              <w:textAlignment w:val="baseline"/>
                              <w:rPr>
                                <w:rFonts w:eastAsia="Times New Roman"/>
                                <w:sz w:val="18"/>
                              </w:rPr>
                            </w:pPr>
                            <w:r w:rsidRPr="00760913">
                              <w:rPr>
                                <w:rFonts w:eastAsia="ヒラギノ角ゴ Pro W3" w:hAnsi="Calibri" w:cs="Arial"/>
                                <w:bCs/>
                                <w:kern w:val="24"/>
                                <w:sz w:val="18"/>
                                <w:szCs w:val="14"/>
                              </w:rPr>
                              <w:t>Increase access to immediate postpartum contraception LARC and other options</w:t>
                            </w:r>
                          </w:p>
                        </w:txbxContent>
                      </wps:txbx>
                      <wps:bodyPr wrap="square" lIns="68579" tIns="34289" rIns="68579" bIns="34289" anchor="ctr">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C113DCA" id="_x0000_s1044" style="position:absolute;margin-left:184.65pt;margin-top:332.45pt;width:528.5pt;height:73.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" fillcolor="white [3212]" strokecolor="black [3213]" strokeweight="3pt">
                <v:textbox inset="1.90497mm,.95247mm,1.90497mm,.95247mm">
                  <w:txbxContent>
                    <w:p w14:paraId="31752F90" w14:textId="77777777" w:rsidR="00845081" w:rsidRPr="00760913" w:rsidRDefault="00845081" w:rsidP="004C6182">
                      <w:pPr>
                        <w:pStyle w:val="ListParagraph"/>
                        <w:numPr>
                          <w:ilvl w:val="0"/>
                          <w:numId w:val="4"/>
                        </w:numPr>
                        <w:tabs>
                          <w:tab w:val="clear" w:pos="720"/>
                        </w:tabs>
                        <w:kinsoku w:val="0"/>
                        <w:overflowPunct w:val="0"/>
                        <w:spacing w:after="0" w:line="240" w:lineRule="auto"/>
                        <w:ind w:left="270" w:hanging="270"/>
                        <w:textAlignment w:val="baseline"/>
                        <w:rPr>
                          <w:rFonts w:eastAsia="Times New Roman"/>
                          <w:sz w:val="18"/>
                        </w:rPr>
                      </w:pPr>
                      <w:r w:rsidRPr="00760913">
                        <w:rPr>
                          <w:rFonts w:eastAsia="ヒラギノ角ゴ Pro W3" w:hAnsi="Calibri" w:cs="Arial"/>
                          <w:kern w:val="24"/>
                          <w:sz w:val="18"/>
                          <w:szCs w:val="14"/>
                        </w:rPr>
                        <w:t>Document postpartum care plans with warning signs, responses, and support teams</w:t>
                      </w:r>
                    </w:p>
                    <w:p w14:paraId="77AE7310" w14:textId="6151F0A2" w:rsidR="00845081" w:rsidRPr="004C6182" w:rsidRDefault="00845081" w:rsidP="004C6182">
                      <w:pPr>
                        <w:pStyle w:val="ListParagraph"/>
                        <w:numPr>
                          <w:ilvl w:val="0"/>
                          <w:numId w:val="4"/>
                        </w:numPr>
                        <w:tabs>
                          <w:tab w:val="clear" w:pos="720"/>
                        </w:tabs>
                        <w:kinsoku w:val="0"/>
                        <w:overflowPunct w:val="0"/>
                        <w:spacing w:after="0" w:line="240" w:lineRule="auto"/>
                        <w:ind w:left="270" w:hanging="270"/>
                        <w:textAlignment w:val="baseline"/>
                        <w:rPr>
                          <w:rFonts w:eastAsia="Times New Roman"/>
                          <w:sz w:val="18"/>
                        </w:rPr>
                      </w:pPr>
                      <w:r w:rsidRPr="00760913">
                        <w:rPr>
                          <w:rFonts w:eastAsia="ヒラギノ角ゴ Pro W3" w:hAnsi="Calibri" w:cs="Arial"/>
                          <w:kern w:val="24"/>
                          <w:sz w:val="18"/>
                          <w:szCs w:val="14"/>
                        </w:rPr>
                        <w:t>Provide post-partum</w:t>
                      </w:r>
                      <w:r>
                        <w:rPr>
                          <w:rFonts w:eastAsia="ヒラギノ角ゴ Pro W3" w:hAnsi="Calibri" w:cs="Arial"/>
                          <w:kern w:val="24"/>
                          <w:sz w:val="18"/>
                          <w:szCs w:val="14"/>
                        </w:rPr>
                        <w:t xml:space="preserve"> care</w:t>
                      </w:r>
                      <w:r w:rsidRPr="00760913">
                        <w:rPr>
                          <w:rFonts w:eastAsia="ヒラギノ角ゴ Pro W3" w:hAnsi="Calibri" w:cs="Arial"/>
                          <w:kern w:val="24"/>
                          <w:sz w:val="18"/>
                          <w:szCs w:val="14"/>
                        </w:rPr>
                        <w:t xml:space="preserve"> within </w:t>
                      </w:r>
                      <w:r>
                        <w:rPr>
                          <w:rFonts w:eastAsia="ヒラギノ角ゴ Pro W3" w:hAnsi="Calibri" w:cs="Arial"/>
                          <w:kern w:val="24"/>
                          <w:sz w:val="18"/>
                          <w:szCs w:val="14"/>
                        </w:rPr>
                        <w:t>three</w:t>
                      </w:r>
                      <w:r w:rsidRPr="00760913">
                        <w:rPr>
                          <w:rFonts w:eastAsia="ヒラギノ角ゴ Pro W3" w:hAnsi="Calibri" w:cs="Arial"/>
                          <w:kern w:val="24"/>
                          <w:sz w:val="18"/>
                          <w:szCs w:val="14"/>
                        </w:rPr>
                        <w:t xml:space="preserve"> </w:t>
                      </w:r>
                      <w:r w:rsidRPr="004C6182">
                        <w:rPr>
                          <w:rFonts w:eastAsia="ヒラギノ角ゴ Pro W3" w:hAnsi="Calibri" w:cs="Arial"/>
                          <w:kern w:val="24"/>
                          <w:sz w:val="18"/>
                          <w:szCs w:val="14"/>
                        </w:rPr>
                        <w:t xml:space="preserve">weeks from delivery with ongoing care as needed </w:t>
                      </w:r>
                      <w:r w:rsidRPr="004C6182">
                        <w:rPr>
                          <w:rFonts w:eastAsia="ヒラギノ角ゴ Pro W3" w:hAnsi="Calibri" w:cs="Arial"/>
                          <w:bCs/>
                          <w:kern w:val="24"/>
                          <w:sz w:val="18"/>
                          <w:szCs w:val="14"/>
                        </w:rPr>
                        <w:t>(based on ACOG’s fourth trimester guidelines, including telehealth, home visits, and other innovative patient-centered approach)</w:t>
                      </w:r>
                    </w:p>
                    <w:p w14:paraId="7A811F26" w14:textId="77777777" w:rsidR="00845081" w:rsidRPr="00760913" w:rsidRDefault="00845081" w:rsidP="004C6182">
                      <w:pPr>
                        <w:pStyle w:val="ListParagraph"/>
                        <w:numPr>
                          <w:ilvl w:val="0"/>
                          <w:numId w:val="4"/>
                        </w:numPr>
                        <w:tabs>
                          <w:tab w:val="clear" w:pos="720"/>
                        </w:tabs>
                        <w:kinsoku w:val="0"/>
                        <w:overflowPunct w:val="0"/>
                        <w:spacing w:after="0" w:line="240" w:lineRule="auto"/>
                        <w:ind w:left="270" w:hanging="270"/>
                        <w:textAlignment w:val="baseline"/>
                        <w:rPr>
                          <w:rFonts w:eastAsia="Times New Roman"/>
                          <w:sz w:val="18"/>
                        </w:rPr>
                      </w:pPr>
                      <w:r w:rsidRPr="00760913">
                        <w:rPr>
                          <w:rFonts w:eastAsia="ヒラギノ角ゴ Pro W3" w:hAnsi="Calibri" w:cs="Arial"/>
                          <w:kern w:val="24"/>
                          <w:sz w:val="18"/>
                          <w:szCs w:val="14"/>
                        </w:rPr>
                        <w:t>Ensure that each woman has a source of ongoing primary care and a pediatrician</w:t>
                      </w:r>
                    </w:p>
                    <w:p w14:paraId="4694FC33" w14:textId="77777777" w:rsidR="00845081" w:rsidRPr="00760913" w:rsidRDefault="00845081" w:rsidP="004C6182">
                      <w:pPr>
                        <w:pStyle w:val="ListParagraph"/>
                        <w:numPr>
                          <w:ilvl w:val="0"/>
                          <w:numId w:val="4"/>
                        </w:numPr>
                        <w:tabs>
                          <w:tab w:val="clear" w:pos="720"/>
                        </w:tabs>
                        <w:kinsoku w:val="0"/>
                        <w:overflowPunct w:val="0"/>
                        <w:spacing w:after="0" w:line="240" w:lineRule="auto"/>
                        <w:ind w:left="270" w:hanging="270"/>
                        <w:textAlignment w:val="baseline"/>
                        <w:rPr>
                          <w:rFonts w:eastAsia="Times New Roman"/>
                          <w:sz w:val="18"/>
                        </w:rPr>
                      </w:pPr>
                      <w:r w:rsidRPr="00760913">
                        <w:rPr>
                          <w:rFonts w:eastAsia="ヒラギノ角ゴ Pro W3" w:hAnsi="Calibri" w:cs="Arial"/>
                          <w:kern w:val="24"/>
                          <w:sz w:val="18"/>
                          <w:szCs w:val="14"/>
                        </w:rPr>
                        <w:t>Use evaluation and management strategies for issues facing the mother-infant dyad</w:t>
                      </w:r>
                    </w:p>
                    <w:p w14:paraId="5C9C130E" w14:textId="77777777" w:rsidR="00845081" w:rsidRPr="00760913" w:rsidRDefault="00845081" w:rsidP="004C6182">
                      <w:pPr>
                        <w:pStyle w:val="ListParagraph"/>
                        <w:numPr>
                          <w:ilvl w:val="0"/>
                          <w:numId w:val="4"/>
                        </w:numPr>
                        <w:tabs>
                          <w:tab w:val="clear" w:pos="720"/>
                        </w:tabs>
                        <w:kinsoku w:val="0"/>
                        <w:overflowPunct w:val="0"/>
                        <w:spacing w:after="0" w:line="240" w:lineRule="auto"/>
                        <w:ind w:left="270" w:hanging="270"/>
                        <w:textAlignment w:val="baseline"/>
                        <w:rPr>
                          <w:rFonts w:eastAsia="Times New Roman"/>
                          <w:sz w:val="18"/>
                        </w:rPr>
                      </w:pPr>
                      <w:r w:rsidRPr="00760913">
                        <w:rPr>
                          <w:rFonts w:eastAsia="ヒラギノ角ゴ Pro W3" w:hAnsi="Calibri" w:cs="Arial"/>
                          <w:bCs/>
                          <w:kern w:val="24"/>
                          <w:sz w:val="18"/>
                          <w:szCs w:val="14"/>
                        </w:rPr>
                        <w:t>Increase access to immediate postpartum contraception LARC and other options</w:t>
                      </w:r>
                    </w:p>
                  </w:txbxContent>
                </v:textbox>
              </v:rect>
            </w:pict>
          </mc:Fallback>
        </mc:AlternateContent>
      </w:r>
      <w:r w:rsidR="008D4386" w:rsidRPr="00CD34A4">
        <w:rPr>
          <w:noProof/>
        </w:rPr>
        <mc:AlternateContent>
          <mc:Choice Requires="wps">
            <w:drawing>
              <wp:anchor distT="0" distB="0" distL="114300" distR="114300" simplePos="0" relativeHeight="251682816" behindDoc="0" locked="0" layoutInCell="1" allowOverlap="1" wp14:anchorId="06839AE7" wp14:editId="325AAE5D">
                <wp:simplePos x="0" y="0"/>
                <wp:positionH relativeFrom="column">
                  <wp:posOffset>2358390</wp:posOffset>
                </wp:positionH>
                <wp:positionV relativeFrom="paragraph">
                  <wp:posOffset>5161915</wp:posOffset>
                </wp:positionV>
                <wp:extent cx="6718300" cy="388620"/>
                <wp:effectExtent l="19050" t="19050" r="25400" b="11430"/>
                <wp:wrapNone/>
                <wp:docPr id="16" name="Rectangle 37">
                  <a:extLst xmlns:a="http://schemas.openxmlformats.org/drawingml/2006/main">
                    <a:ext uri="{FF2B5EF4-FFF2-40B4-BE49-F238E27FC236}">
                      <a16:creationId xmlns:a16="http://schemas.microsoft.com/office/drawing/2014/main" id="{A1DF32D0-A25D-422B-BED7-A59A31BC09D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8300" cy="388620"/>
                        </a:xfrm>
                        <a:prstGeom prst="rect">
                          <a:avLst/>
                        </a:prstGeom>
                        <a:solidFill>
                          <a:schemeClr val="bg1"/>
                        </a:solidFill>
                        <a:ln w="38100">
                          <a:solidFill>
                            <a:schemeClr val="tx1"/>
                          </a:solidFill>
                          <a:miter lim="800000"/>
                          <a:headEnd/>
                          <a:tailEnd/>
                        </a:ln>
                      </wps:spPr>
                      <wps:txbx>
                        <w:txbxContent>
                          <w:p w14:paraId="4F862E3E" w14:textId="446C27EA" w:rsidR="00845081" w:rsidRPr="00622494" w:rsidRDefault="00845081" w:rsidP="004C6182">
                            <w:pPr>
                              <w:pStyle w:val="ListParagraph"/>
                              <w:numPr>
                                <w:ilvl w:val="0"/>
                                <w:numId w:val="7"/>
                              </w:numPr>
                              <w:tabs>
                                <w:tab w:val="clear" w:pos="720"/>
                              </w:tabs>
                              <w:kinsoku w:val="0"/>
                              <w:overflowPunct w:val="0"/>
                              <w:spacing w:after="0" w:line="240" w:lineRule="auto"/>
                              <w:ind w:left="270" w:hanging="270"/>
                              <w:textAlignment w:val="baseline"/>
                              <w:rPr>
                                <w:rFonts w:eastAsia="Times New Roman"/>
                                <w:sz w:val="18"/>
                              </w:rPr>
                            </w:pPr>
                            <w:r w:rsidRPr="00760913">
                              <w:rPr>
                                <w:rFonts w:eastAsia="ヒラギノ角ゴ Pro W3" w:hAnsi="Calibri" w:cs="Arial"/>
                                <w:bCs/>
                                <w:kern w:val="24"/>
                                <w:sz w:val="18"/>
                                <w:szCs w:val="14"/>
                              </w:rPr>
                              <w:t>Incr</w:t>
                            </w:r>
                            <w:r>
                              <w:rPr>
                                <w:rFonts w:eastAsia="ヒラギノ角ゴ Pro W3" w:hAnsi="Calibri" w:cs="Arial"/>
                                <w:bCs/>
                                <w:kern w:val="24"/>
                                <w:sz w:val="18"/>
                                <w:szCs w:val="14"/>
                              </w:rPr>
                              <w:t xml:space="preserve">ease </w:t>
                            </w:r>
                            <w:r w:rsidRPr="00622494">
                              <w:rPr>
                                <w:rFonts w:eastAsia="ヒラギノ角ゴ Pro W3" w:hAnsi="Calibri" w:cs="Arial"/>
                                <w:bCs/>
                                <w:kern w:val="24"/>
                                <w:sz w:val="18"/>
                                <w:szCs w:val="14"/>
                              </w:rPr>
                              <w:t xml:space="preserve">utilization of pre-conception and inter-conception care, and </w:t>
                            </w:r>
                            <w:r w:rsidRPr="00760913">
                              <w:rPr>
                                <w:rFonts w:eastAsia="ヒラギノ角ゴ Pro W3" w:hAnsi="Calibri" w:cs="Arial"/>
                                <w:bCs/>
                                <w:kern w:val="24"/>
                                <w:sz w:val="18"/>
                                <w:szCs w:val="14"/>
                              </w:rPr>
                              <w:t>prevent or control various conditions (e.g., high blood pressure and diabetes</w:t>
                            </w:r>
                            <w:r>
                              <w:rPr>
                                <w:rFonts w:eastAsia="ヒラギノ角ゴ Pro W3" w:hAnsi="Calibri" w:cs="Arial"/>
                                <w:bCs/>
                                <w:kern w:val="24"/>
                                <w:sz w:val="18"/>
                                <w:szCs w:val="14"/>
                              </w:rPr>
                              <w:t>, depression, multivitamin use)</w:t>
                            </w:r>
                          </w:p>
                          <w:p w14:paraId="69A8E73F" w14:textId="5D32FE86" w:rsidR="00845081" w:rsidRDefault="00845081" w:rsidP="003860FE">
                            <w:pPr>
                              <w:kinsoku w:val="0"/>
                              <w:overflowPunct w:val="0"/>
                              <w:spacing w:after="0" w:line="240" w:lineRule="auto"/>
                              <w:textAlignment w:val="baseline"/>
                              <w:rPr>
                                <w:rFonts w:eastAsia="Times New Roman"/>
                                <w:sz w:val="18"/>
                              </w:rPr>
                            </w:pPr>
                          </w:p>
                          <w:p w14:paraId="085B38CB" w14:textId="77777777" w:rsidR="00845081" w:rsidRDefault="00845081" w:rsidP="003860FE">
                            <w:pPr>
                              <w:kinsoku w:val="0"/>
                              <w:overflowPunct w:val="0"/>
                              <w:spacing w:after="0" w:line="240" w:lineRule="auto"/>
                              <w:textAlignment w:val="baseline"/>
                              <w:rPr>
                                <w:rFonts w:eastAsia="Times New Roman"/>
                                <w:sz w:val="18"/>
                              </w:rPr>
                            </w:pPr>
                          </w:p>
                          <w:p w14:paraId="0FBC5D37" w14:textId="77777777" w:rsidR="00845081" w:rsidRDefault="00845081" w:rsidP="003860FE">
                            <w:pPr>
                              <w:kinsoku w:val="0"/>
                              <w:overflowPunct w:val="0"/>
                              <w:spacing w:after="0" w:line="240" w:lineRule="auto"/>
                              <w:textAlignment w:val="baseline"/>
                              <w:rPr>
                                <w:rFonts w:eastAsia="Times New Roman"/>
                                <w:sz w:val="18"/>
                              </w:rPr>
                            </w:pPr>
                          </w:p>
                          <w:p w14:paraId="4850CE16" w14:textId="77777777" w:rsidR="00845081" w:rsidRDefault="00845081" w:rsidP="003860FE">
                            <w:pPr>
                              <w:kinsoku w:val="0"/>
                              <w:overflowPunct w:val="0"/>
                              <w:spacing w:after="0" w:line="240" w:lineRule="auto"/>
                              <w:textAlignment w:val="baseline"/>
                              <w:rPr>
                                <w:rFonts w:eastAsia="Times New Roman"/>
                                <w:sz w:val="18"/>
                              </w:rPr>
                            </w:pPr>
                          </w:p>
                          <w:p w14:paraId="5EFF0A4A" w14:textId="77777777" w:rsidR="00845081" w:rsidRPr="009077D1" w:rsidRDefault="00845081" w:rsidP="003860FE">
                            <w:pPr>
                              <w:kinsoku w:val="0"/>
                              <w:overflowPunct w:val="0"/>
                              <w:spacing w:after="0" w:line="240" w:lineRule="auto"/>
                              <w:textAlignment w:val="baseline"/>
                              <w:rPr>
                                <w:rFonts w:eastAsia="Times New Roman"/>
                                <w:sz w:val="18"/>
                              </w:rPr>
                            </w:pPr>
                          </w:p>
                        </w:txbxContent>
                      </wps:txbx>
                      <wps:bodyPr wrap="square" lIns="68579" tIns="34289" rIns="68579" bIns="34289" anchor="ctr">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6839AE7" id="_x0000_s1045" style="position:absolute;margin-left:185.7pt;margin-top:406.45pt;width:529pt;height:30.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" fillcolor="white [3212]" strokecolor="black [3213]" strokeweight="3pt">
                <v:textbox inset="1.90497mm,.95247mm,1.90497mm,.95247mm">
                  <w:txbxContent>
                    <w:p w14:paraId="4F862E3E" w14:textId="446C27EA" w:rsidR="00845081" w:rsidRPr="00622494" w:rsidRDefault="00845081" w:rsidP="004C6182">
                      <w:pPr>
                        <w:pStyle w:val="ListParagraph"/>
                        <w:numPr>
                          <w:ilvl w:val="0"/>
                          <w:numId w:val="7"/>
                        </w:numPr>
                        <w:tabs>
                          <w:tab w:val="clear" w:pos="720"/>
                        </w:tabs>
                        <w:kinsoku w:val="0"/>
                        <w:overflowPunct w:val="0"/>
                        <w:spacing w:after="0" w:line="240" w:lineRule="auto"/>
                        <w:ind w:left="270" w:hanging="270"/>
                        <w:textAlignment w:val="baseline"/>
                        <w:rPr>
                          <w:rFonts w:eastAsia="Times New Roman"/>
                          <w:sz w:val="18"/>
                        </w:rPr>
                      </w:pPr>
                      <w:r w:rsidRPr="00760913">
                        <w:rPr>
                          <w:rFonts w:eastAsia="ヒラギノ角ゴ Pro W3" w:hAnsi="Calibri" w:cs="Arial"/>
                          <w:bCs/>
                          <w:kern w:val="24"/>
                          <w:sz w:val="18"/>
                          <w:szCs w:val="14"/>
                        </w:rPr>
                        <w:t>Incr</w:t>
                      </w:r>
                      <w:r>
                        <w:rPr>
                          <w:rFonts w:eastAsia="ヒラギノ角ゴ Pro W3" w:hAnsi="Calibri" w:cs="Arial"/>
                          <w:bCs/>
                          <w:kern w:val="24"/>
                          <w:sz w:val="18"/>
                          <w:szCs w:val="14"/>
                        </w:rPr>
                        <w:t xml:space="preserve">ease </w:t>
                      </w:r>
                      <w:r w:rsidRPr="00622494">
                        <w:rPr>
                          <w:rFonts w:eastAsia="ヒラギノ角ゴ Pro W3" w:hAnsi="Calibri" w:cs="Arial"/>
                          <w:bCs/>
                          <w:kern w:val="24"/>
                          <w:sz w:val="18"/>
                          <w:szCs w:val="14"/>
                        </w:rPr>
                        <w:t xml:space="preserve">utilization of pre-conception and inter-conception care, and </w:t>
                      </w:r>
                      <w:r w:rsidRPr="00760913">
                        <w:rPr>
                          <w:rFonts w:eastAsia="ヒラギノ角ゴ Pro W3" w:hAnsi="Calibri" w:cs="Arial"/>
                          <w:bCs/>
                          <w:kern w:val="24"/>
                          <w:sz w:val="18"/>
                          <w:szCs w:val="14"/>
                        </w:rPr>
                        <w:t>prevent or control various conditions (e.g., high blood pressure and diabetes</w:t>
                      </w:r>
                      <w:r>
                        <w:rPr>
                          <w:rFonts w:eastAsia="ヒラギノ角ゴ Pro W3" w:hAnsi="Calibri" w:cs="Arial"/>
                          <w:bCs/>
                          <w:kern w:val="24"/>
                          <w:sz w:val="18"/>
                          <w:szCs w:val="14"/>
                        </w:rPr>
                        <w:t>, depression, multivitamin use)</w:t>
                      </w:r>
                    </w:p>
                    <w:p w14:paraId="69A8E73F" w14:textId="5D32FE86" w:rsidR="00845081" w:rsidRDefault="00845081" w:rsidP="003860FE">
                      <w:pPr>
                        <w:kinsoku w:val="0"/>
                        <w:overflowPunct w:val="0"/>
                        <w:spacing w:after="0" w:line="240" w:lineRule="auto"/>
                        <w:textAlignment w:val="baseline"/>
                        <w:rPr>
                          <w:rFonts w:eastAsia="Times New Roman"/>
                          <w:sz w:val="18"/>
                        </w:rPr>
                      </w:pPr>
                    </w:p>
                    <w:p w14:paraId="085B38CB" w14:textId="77777777" w:rsidR="00845081" w:rsidRDefault="00845081" w:rsidP="003860FE">
                      <w:pPr>
                        <w:kinsoku w:val="0"/>
                        <w:overflowPunct w:val="0"/>
                        <w:spacing w:after="0" w:line="240" w:lineRule="auto"/>
                        <w:textAlignment w:val="baseline"/>
                        <w:rPr>
                          <w:rFonts w:eastAsia="Times New Roman"/>
                          <w:sz w:val="18"/>
                        </w:rPr>
                      </w:pPr>
                    </w:p>
                    <w:p w14:paraId="0FBC5D37" w14:textId="77777777" w:rsidR="00845081" w:rsidRDefault="00845081" w:rsidP="003860FE">
                      <w:pPr>
                        <w:kinsoku w:val="0"/>
                        <w:overflowPunct w:val="0"/>
                        <w:spacing w:after="0" w:line="240" w:lineRule="auto"/>
                        <w:textAlignment w:val="baseline"/>
                        <w:rPr>
                          <w:rFonts w:eastAsia="Times New Roman"/>
                          <w:sz w:val="18"/>
                        </w:rPr>
                      </w:pPr>
                    </w:p>
                    <w:p w14:paraId="4850CE16" w14:textId="77777777" w:rsidR="00845081" w:rsidRDefault="00845081" w:rsidP="003860FE">
                      <w:pPr>
                        <w:kinsoku w:val="0"/>
                        <w:overflowPunct w:val="0"/>
                        <w:spacing w:after="0" w:line="240" w:lineRule="auto"/>
                        <w:textAlignment w:val="baseline"/>
                        <w:rPr>
                          <w:rFonts w:eastAsia="Times New Roman"/>
                          <w:sz w:val="18"/>
                        </w:rPr>
                      </w:pPr>
                    </w:p>
                    <w:p w14:paraId="5EFF0A4A" w14:textId="77777777" w:rsidR="00845081" w:rsidRPr="009077D1" w:rsidRDefault="00845081" w:rsidP="003860FE">
                      <w:pPr>
                        <w:kinsoku w:val="0"/>
                        <w:overflowPunct w:val="0"/>
                        <w:spacing w:after="0" w:line="240" w:lineRule="auto"/>
                        <w:textAlignment w:val="baseline"/>
                        <w:rPr>
                          <w:rFonts w:eastAsia="Times New Roman"/>
                          <w:sz w:val="18"/>
                        </w:rPr>
                      </w:pPr>
                    </w:p>
                  </w:txbxContent>
                </v:textbox>
              </v:rect>
            </w:pict>
          </mc:Fallback>
        </mc:AlternateContent>
      </w:r>
      <w:r w:rsidR="008D4386" w:rsidRPr="00CD34A4">
        <w:rPr>
          <w:noProof/>
        </w:rPr>
        <mc:AlternateContent>
          <mc:Choice Requires="wps">
            <w:drawing>
              <wp:anchor distT="0" distB="0" distL="114300" distR="114300" simplePos="0" relativeHeight="251680768" behindDoc="0" locked="0" layoutInCell="1" allowOverlap="1" wp14:anchorId="2C94D429" wp14:editId="0C9E5CCC">
                <wp:simplePos x="0" y="0"/>
                <wp:positionH relativeFrom="column">
                  <wp:posOffset>795020</wp:posOffset>
                </wp:positionH>
                <wp:positionV relativeFrom="paragraph">
                  <wp:posOffset>5142865</wp:posOffset>
                </wp:positionV>
                <wp:extent cx="1553845" cy="504825"/>
                <wp:effectExtent l="19050" t="19050" r="27305" b="28575"/>
                <wp:wrapNone/>
                <wp:docPr id="15"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3845" cy="504825"/>
                        </a:xfrm>
                        <a:prstGeom prst="rect">
                          <a:avLst/>
                        </a:prstGeom>
                        <a:solidFill>
                          <a:schemeClr val="accent1">
                            <a:lumMod val="20000"/>
                            <a:lumOff val="80000"/>
                          </a:schemeClr>
                        </a:solidFill>
                        <a:ln w="38100">
                          <a:solidFill>
                            <a:schemeClr val="tx1"/>
                          </a:solidFill>
                          <a:miter lim="800000"/>
                          <a:headEnd/>
                          <a:tailEnd/>
                        </a:ln>
                      </wps:spPr>
                      <wps:txbx>
                        <w:txbxContent>
                          <w:p w14:paraId="4A0A11FF" w14:textId="7A141AA7" w:rsidR="00845081" w:rsidRPr="00F12191" w:rsidRDefault="00845081" w:rsidP="00000D1C">
                            <w:pPr>
                              <w:pStyle w:val="NormalWeb"/>
                              <w:kinsoku w:val="0"/>
                              <w:overflowPunct w:val="0"/>
                              <w:spacing w:before="0" w:beforeAutospacing="0" w:after="0" w:afterAutospacing="0"/>
                              <w:jc w:val="center"/>
                              <w:textAlignment w:val="baseline"/>
                            </w:pPr>
                            <w:r w:rsidRPr="00F12191">
                              <w:rPr>
                                <w:rFonts w:asciiTheme="minorHAnsi" w:eastAsia="ヒラギノ角ゴ Pro W3" w:hAnsi="Calibri" w:cs="Arial"/>
                                <w:bCs/>
                                <w:kern w:val="24"/>
                                <w:sz w:val="16"/>
                                <w:szCs w:val="16"/>
                              </w:rPr>
                              <w:t>Pre-C</w:t>
                            </w:r>
                            <w:r>
                              <w:rPr>
                                <w:rFonts w:asciiTheme="minorHAnsi" w:eastAsia="ヒラギノ角ゴ Pro W3" w:hAnsi="Calibri" w:cs="Arial"/>
                                <w:bCs/>
                                <w:kern w:val="24"/>
                                <w:sz w:val="16"/>
                                <w:szCs w:val="16"/>
                              </w:rPr>
                              <w:t xml:space="preserve">onception and </w:t>
                            </w:r>
                            <w:r>
                              <w:rPr>
                                <w:rFonts w:asciiTheme="minorHAnsi" w:eastAsia="ヒラギノ角ゴ Pro W3" w:hAnsi="Calibri" w:cs="Arial"/>
                                <w:bCs/>
                                <w:kern w:val="24"/>
                                <w:sz w:val="16"/>
                                <w:szCs w:val="16"/>
                              </w:rPr>
                              <w:br/>
                              <w:t>Inter-conception Care</w:t>
                            </w:r>
                          </w:p>
                        </w:txbxContent>
                      </wps:txbx>
                      <wps:bodyPr lIns="68579" tIns="34289" rIns="68579" bIns="34289" anchor="ctr">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C94D429" id="_x0000_s1046" style="position:absolute;margin-left:62.6pt;margin-top:404.95pt;width:122.35pt;height:39.7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" fillcolor="#dbe5f1 [660]" strokecolor="black [3213]" strokeweight="3pt">
                <v:textbox inset="1.90497mm,.95247mm,1.90497mm,.95247mm">
                  <w:txbxContent>
                    <w:p w14:paraId="4A0A11FF" w14:textId="7A141AA7" w:rsidR="00845081" w:rsidRPr="00F12191" w:rsidRDefault="00845081" w:rsidP="00000D1C">
                      <w:pPr>
                        <w:pStyle w:val="NormalWeb"/>
                        <w:kinsoku w:val="0"/>
                        <w:overflowPunct w:val="0"/>
                        <w:spacing w:before="0" w:beforeAutospacing="0" w:after="0" w:afterAutospacing="0"/>
                        <w:jc w:val="center"/>
                        <w:textAlignment w:val="baseline"/>
                      </w:pPr>
                      <w:r w:rsidRPr="00F12191">
                        <w:rPr>
                          <w:rFonts w:asciiTheme="minorHAnsi" w:eastAsia="ヒラギノ角ゴ Pro W3" w:hAnsi="Calibri" w:cs="Arial"/>
                          <w:bCs/>
                          <w:kern w:val="24"/>
                          <w:sz w:val="16"/>
                          <w:szCs w:val="16"/>
                        </w:rPr>
                        <w:t>Pre-C</w:t>
                      </w:r>
                      <w:r>
                        <w:rPr>
                          <w:rFonts w:asciiTheme="minorHAnsi" w:eastAsia="ヒラギノ角ゴ Pro W3" w:hAnsi="Calibri" w:cs="Arial"/>
                          <w:bCs/>
                          <w:kern w:val="24"/>
                          <w:sz w:val="16"/>
                          <w:szCs w:val="16"/>
                        </w:rPr>
                        <w:t xml:space="preserve">onception and </w:t>
                      </w:r>
                      <w:r>
                        <w:rPr>
                          <w:rFonts w:asciiTheme="minorHAnsi" w:eastAsia="ヒラギノ角ゴ Pro W3" w:hAnsi="Calibri" w:cs="Arial"/>
                          <w:bCs/>
                          <w:kern w:val="24"/>
                          <w:sz w:val="16"/>
                          <w:szCs w:val="16"/>
                        </w:rPr>
                        <w:br/>
                        <w:t>Inter-conception Care</w:t>
                      </w:r>
                    </w:p>
                  </w:txbxContent>
                </v:textbox>
              </v:rect>
            </w:pict>
          </mc:Fallback>
        </mc:AlternateContent>
      </w:r>
      <w:r w:rsidR="008D4386" w:rsidRPr="00CD34A4">
        <w:rPr>
          <w:noProof/>
        </w:rPr>
        <mc:AlternateContent>
          <mc:Choice Requires="wps">
            <w:drawing>
              <wp:anchor distT="0" distB="0" distL="114300" distR="114300" simplePos="0" relativeHeight="251686912" behindDoc="0" locked="0" layoutInCell="1" allowOverlap="1" wp14:anchorId="7A4F434E" wp14:editId="13931521">
                <wp:simplePos x="0" y="0"/>
                <wp:positionH relativeFrom="column">
                  <wp:posOffset>795655</wp:posOffset>
                </wp:positionH>
                <wp:positionV relativeFrom="paragraph">
                  <wp:posOffset>5559425</wp:posOffset>
                </wp:positionV>
                <wp:extent cx="1553845" cy="395605"/>
                <wp:effectExtent l="19050" t="19050" r="27305" b="23495"/>
                <wp:wrapNone/>
                <wp:docPr id="19"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3845" cy="395605"/>
                        </a:xfrm>
                        <a:prstGeom prst="rect">
                          <a:avLst/>
                        </a:prstGeom>
                        <a:solidFill>
                          <a:schemeClr val="accent1">
                            <a:lumMod val="20000"/>
                            <a:lumOff val="80000"/>
                          </a:schemeClr>
                        </a:solidFill>
                        <a:ln w="38100">
                          <a:solidFill>
                            <a:schemeClr val="tx1"/>
                          </a:solidFill>
                          <a:miter lim="800000"/>
                          <a:headEnd/>
                          <a:tailEnd/>
                        </a:ln>
                      </wps:spPr>
                      <wps:txbx>
                        <w:txbxContent>
                          <w:p w14:paraId="39CDFD20" w14:textId="126786B7" w:rsidR="00845081" w:rsidRPr="00F12191" w:rsidRDefault="00845081" w:rsidP="00263379">
                            <w:pPr>
                              <w:pStyle w:val="NormalWeb"/>
                              <w:kinsoku w:val="0"/>
                              <w:overflowPunct w:val="0"/>
                              <w:spacing w:before="0" w:beforeAutospacing="0" w:after="0" w:afterAutospacing="0"/>
                              <w:jc w:val="center"/>
                              <w:textAlignment w:val="baseline"/>
                            </w:pPr>
                            <w:r>
                              <w:rPr>
                                <w:rFonts w:asciiTheme="minorHAnsi" w:eastAsia="ヒラギノ角ゴ Pro W3" w:hAnsi="Calibri" w:cs="Arial"/>
                                <w:bCs/>
                                <w:kern w:val="24"/>
                                <w:sz w:val="16"/>
                                <w:szCs w:val="16"/>
                              </w:rPr>
                              <w:t>Availability of Comprehensive Reproductive Services</w:t>
                            </w:r>
                          </w:p>
                        </w:txbxContent>
                      </wps:txbx>
                      <wps:bodyPr lIns="68579" tIns="34289" rIns="68579" bIns="34289" anchor="ctr">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A4F434E" id="_x0000_s1047" style="position:absolute;margin-left:62.65pt;margin-top:437.75pt;width:122.35pt;height:31.1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" fillcolor="#dbe5f1 [660]" strokecolor="black [3213]" strokeweight="3pt">
                <v:textbox inset="1.90497mm,.95247mm,1.90497mm,.95247mm">
                  <w:txbxContent>
                    <w:p w14:paraId="39CDFD20" w14:textId="126786B7" w:rsidR="00845081" w:rsidRPr="00F12191" w:rsidRDefault="00845081" w:rsidP="00263379">
                      <w:pPr>
                        <w:pStyle w:val="NormalWeb"/>
                        <w:kinsoku w:val="0"/>
                        <w:overflowPunct w:val="0"/>
                        <w:spacing w:before="0" w:beforeAutospacing="0" w:after="0" w:afterAutospacing="0"/>
                        <w:jc w:val="center"/>
                        <w:textAlignment w:val="baseline"/>
                      </w:pPr>
                      <w:r>
                        <w:rPr>
                          <w:rFonts w:asciiTheme="minorHAnsi" w:eastAsia="ヒラギノ角ゴ Pro W3" w:hAnsi="Calibri" w:cs="Arial"/>
                          <w:bCs/>
                          <w:kern w:val="24"/>
                          <w:sz w:val="16"/>
                          <w:szCs w:val="16"/>
                        </w:rPr>
                        <w:t>Availability of Comprehensive Reproductive Services</w:t>
                      </w:r>
                    </w:p>
                  </w:txbxContent>
                </v:textbox>
              </v:rect>
            </w:pict>
          </mc:Fallback>
        </mc:AlternateContent>
      </w:r>
      <w:r w:rsidR="008D4386" w:rsidRPr="00CD34A4">
        <w:rPr>
          <w:noProof/>
        </w:rPr>
        <mc:AlternateContent>
          <mc:Choice Requires="wps">
            <w:drawing>
              <wp:anchor distT="0" distB="0" distL="114300" distR="114300" simplePos="0" relativeHeight="251688960" behindDoc="0" locked="0" layoutInCell="1" allowOverlap="1" wp14:anchorId="45B0CAEA" wp14:editId="0DB51560">
                <wp:simplePos x="0" y="0"/>
                <wp:positionH relativeFrom="column">
                  <wp:posOffset>2358917</wp:posOffset>
                </wp:positionH>
                <wp:positionV relativeFrom="paragraph">
                  <wp:posOffset>5547684</wp:posOffset>
                </wp:positionV>
                <wp:extent cx="6718300" cy="403225"/>
                <wp:effectExtent l="19050" t="19050" r="25400" b="15875"/>
                <wp:wrapNone/>
                <wp:docPr id="14342" name="Rectangle 37">
                  <a:extLst xmlns:a="http://schemas.openxmlformats.org/drawingml/2006/main">
                    <a:ext uri="{FF2B5EF4-FFF2-40B4-BE49-F238E27FC236}">
                      <a16:creationId xmlns:a16="http://schemas.microsoft.com/office/drawing/2014/main" id="{A1DF32D0-A25D-422B-BED7-A59A31BC09D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8300" cy="403225"/>
                        </a:xfrm>
                        <a:prstGeom prst="rect">
                          <a:avLst/>
                        </a:prstGeom>
                        <a:solidFill>
                          <a:schemeClr val="bg1"/>
                        </a:solidFill>
                        <a:ln w="38100">
                          <a:solidFill>
                            <a:schemeClr val="tx1"/>
                          </a:solidFill>
                          <a:miter lim="800000"/>
                          <a:headEnd/>
                          <a:tailEnd/>
                        </a:ln>
                      </wps:spPr>
                      <wps:txbx>
                        <w:txbxContent>
                          <w:p w14:paraId="7F878FCE" w14:textId="30CCAEF7" w:rsidR="00845081" w:rsidRPr="00000D1C" w:rsidRDefault="00845081" w:rsidP="00263379">
                            <w:pPr>
                              <w:pStyle w:val="ListParagraph"/>
                              <w:numPr>
                                <w:ilvl w:val="0"/>
                                <w:numId w:val="7"/>
                              </w:numPr>
                              <w:tabs>
                                <w:tab w:val="clear" w:pos="720"/>
                              </w:tabs>
                              <w:kinsoku w:val="0"/>
                              <w:overflowPunct w:val="0"/>
                              <w:spacing w:after="0" w:line="240" w:lineRule="auto"/>
                              <w:ind w:left="270"/>
                              <w:textAlignment w:val="baseline"/>
                              <w:rPr>
                                <w:rFonts w:eastAsia="Times New Roman"/>
                                <w:sz w:val="18"/>
                              </w:rPr>
                            </w:pPr>
                            <w:r w:rsidRPr="004C6182">
                              <w:rPr>
                                <w:rFonts w:eastAsia="ヒラギノ角ゴ Pro W3" w:hAnsi="Calibri" w:cs="Arial"/>
                                <w:bCs/>
                                <w:kern w:val="24"/>
                                <w:sz w:val="18"/>
                                <w:szCs w:val="14"/>
                              </w:rPr>
                              <w:t>Optimize and measure utilization of comprehensive reproductive services</w:t>
                            </w:r>
                          </w:p>
                          <w:p w14:paraId="0EA4C0F5" w14:textId="77777777" w:rsidR="00845081" w:rsidRPr="004C6182" w:rsidRDefault="00845081" w:rsidP="00263379">
                            <w:pPr>
                              <w:kinsoku w:val="0"/>
                              <w:overflowPunct w:val="0"/>
                              <w:spacing w:after="0" w:line="240" w:lineRule="auto"/>
                              <w:textAlignment w:val="baseline"/>
                              <w:rPr>
                                <w:rFonts w:eastAsia="Times New Roman"/>
                                <w:sz w:val="18"/>
                              </w:rPr>
                            </w:pPr>
                          </w:p>
                          <w:p w14:paraId="618B38DD" w14:textId="77777777" w:rsidR="00845081" w:rsidRPr="004C6182" w:rsidRDefault="00845081" w:rsidP="00263379">
                            <w:pPr>
                              <w:kinsoku w:val="0"/>
                              <w:overflowPunct w:val="0"/>
                              <w:spacing w:after="0" w:line="240" w:lineRule="auto"/>
                              <w:textAlignment w:val="baseline"/>
                              <w:rPr>
                                <w:rFonts w:eastAsia="Times New Roman"/>
                                <w:sz w:val="18"/>
                              </w:rPr>
                            </w:pPr>
                          </w:p>
                          <w:p w14:paraId="35116987" w14:textId="77777777" w:rsidR="00845081" w:rsidRPr="004C6182" w:rsidRDefault="00845081" w:rsidP="00263379">
                            <w:pPr>
                              <w:kinsoku w:val="0"/>
                              <w:overflowPunct w:val="0"/>
                              <w:spacing w:after="0" w:line="240" w:lineRule="auto"/>
                              <w:textAlignment w:val="baseline"/>
                              <w:rPr>
                                <w:rFonts w:eastAsia="Times New Roman"/>
                                <w:sz w:val="18"/>
                              </w:rPr>
                            </w:pPr>
                          </w:p>
                          <w:p w14:paraId="780A2174" w14:textId="77777777" w:rsidR="00845081" w:rsidRPr="004C6182" w:rsidRDefault="00845081" w:rsidP="00263379">
                            <w:pPr>
                              <w:kinsoku w:val="0"/>
                              <w:overflowPunct w:val="0"/>
                              <w:spacing w:after="0" w:line="240" w:lineRule="auto"/>
                              <w:textAlignment w:val="baseline"/>
                              <w:rPr>
                                <w:rFonts w:eastAsia="Times New Roman"/>
                                <w:sz w:val="18"/>
                              </w:rPr>
                            </w:pPr>
                          </w:p>
                        </w:txbxContent>
                      </wps:txbx>
                      <wps:bodyPr wrap="square" lIns="68579" tIns="34289" rIns="68579" bIns="34289" anchor="ctr">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5B0CAEA" id="_x0000_s1048" style="position:absolute;margin-left:185.75pt;margin-top:436.85pt;width:529pt;height:31.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" fillcolor="white [3212]" strokecolor="black [3213]" strokeweight="3pt">
                <v:textbox inset="1.90497mm,.95247mm,1.90497mm,.95247mm">
                  <w:txbxContent>
                    <w:p w14:paraId="7F878FCE" w14:textId="30CCAEF7" w:rsidR="00845081" w:rsidRPr="00000D1C" w:rsidRDefault="00845081" w:rsidP="00263379">
                      <w:pPr>
                        <w:pStyle w:val="ListParagraph"/>
                        <w:numPr>
                          <w:ilvl w:val="0"/>
                          <w:numId w:val="7"/>
                        </w:numPr>
                        <w:tabs>
                          <w:tab w:val="clear" w:pos="720"/>
                        </w:tabs>
                        <w:kinsoku w:val="0"/>
                        <w:overflowPunct w:val="0"/>
                        <w:spacing w:after="0" w:line="240" w:lineRule="auto"/>
                        <w:ind w:left="270"/>
                        <w:textAlignment w:val="baseline"/>
                        <w:rPr>
                          <w:rFonts w:eastAsia="Times New Roman"/>
                          <w:sz w:val="18"/>
                        </w:rPr>
                      </w:pPr>
                      <w:r w:rsidRPr="004C6182">
                        <w:rPr>
                          <w:rFonts w:eastAsia="ヒラギノ角ゴ Pro W3" w:hAnsi="Calibri" w:cs="Arial"/>
                          <w:bCs/>
                          <w:kern w:val="24"/>
                          <w:sz w:val="18"/>
                          <w:szCs w:val="14"/>
                        </w:rPr>
                        <w:t>Optimize and measure utilization of comprehensive reproductive services</w:t>
                      </w:r>
                    </w:p>
                    <w:p w14:paraId="0EA4C0F5" w14:textId="77777777" w:rsidR="00845081" w:rsidRPr="004C6182" w:rsidRDefault="00845081" w:rsidP="00263379">
                      <w:pPr>
                        <w:kinsoku w:val="0"/>
                        <w:overflowPunct w:val="0"/>
                        <w:spacing w:after="0" w:line="240" w:lineRule="auto"/>
                        <w:textAlignment w:val="baseline"/>
                        <w:rPr>
                          <w:rFonts w:eastAsia="Times New Roman"/>
                          <w:sz w:val="18"/>
                        </w:rPr>
                      </w:pPr>
                    </w:p>
                    <w:p w14:paraId="618B38DD" w14:textId="77777777" w:rsidR="00845081" w:rsidRPr="004C6182" w:rsidRDefault="00845081" w:rsidP="00263379">
                      <w:pPr>
                        <w:kinsoku w:val="0"/>
                        <w:overflowPunct w:val="0"/>
                        <w:spacing w:after="0" w:line="240" w:lineRule="auto"/>
                        <w:textAlignment w:val="baseline"/>
                        <w:rPr>
                          <w:rFonts w:eastAsia="Times New Roman"/>
                          <w:sz w:val="18"/>
                        </w:rPr>
                      </w:pPr>
                    </w:p>
                    <w:p w14:paraId="35116987" w14:textId="77777777" w:rsidR="00845081" w:rsidRPr="004C6182" w:rsidRDefault="00845081" w:rsidP="00263379">
                      <w:pPr>
                        <w:kinsoku w:val="0"/>
                        <w:overflowPunct w:val="0"/>
                        <w:spacing w:after="0" w:line="240" w:lineRule="auto"/>
                        <w:textAlignment w:val="baseline"/>
                        <w:rPr>
                          <w:rFonts w:eastAsia="Times New Roman"/>
                          <w:sz w:val="18"/>
                        </w:rPr>
                      </w:pPr>
                    </w:p>
                    <w:p w14:paraId="780A2174" w14:textId="77777777" w:rsidR="00845081" w:rsidRPr="004C6182" w:rsidRDefault="00845081" w:rsidP="00263379">
                      <w:pPr>
                        <w:kinsoku w:val="0"/>
                        <w:overflowPunct w:val="0"/>
                        <w:spacing w:after="0" w:line="240" w:lineRule="auto"/>
                        <w:textAlignment w:val="baseline"/>
                        <w:rPr>
                          <w:rFonts w:eastAsia="Times New Roman"/>
                          <w:sz w:val="18"/>
                        </w:rPr>
                      </w:pPr>
                    </w:p>
                  </w:txbxContent>
                </v:textbox>
              </v:rect>
            </w:pict>
          </mc:Fallback>
        </mc:AlternateContent>
      </w:r>
      <w:bookmarkEnd w:id="2"/>
      <w:bookmarkEnd w:id="3"/>
      <w:bookmarkEnd w:id="4"/>
      <w:bookmarkEnd w:id="5"/>
      <w:bookmarkEnd w:id="6"/>
      <w:bookmarkEnd w:id="7"/>
      <w:bookmarkEnd w:id="8"/>
      <w:r w:rsidR="003860FE">
        <w:br w:type="page"/>
      </w:r>
    </w:p>
    <w:p w14:paraId="7A1D2071" w14:textId="77777777" w:rsidR="00BD501E" w:rsidRDefault="00BD501E" w:rsidP="003860FE">
      <w:pPr>
        <w:pStyle w:val="Heading2"/>
        <w:sectPr w:rsidR="00BD501E" w:rsidSect="00BD501E">
          <w:headerReference w:type="default" r:id="rId8"/>
          <w:footerReference w:type="default" r:id="rId9"/>
          <w:pgSz w:w="15840" w:h="12240" w:orient="landscape"/>
          <w:pgMar w:top="1440" w:right="1440" w:bottom="1440" w:left="1440" w:header="720" w:footer="720" w:gutter="0"/>
          <w:cols w:space="720"/>
          <w:docGrid w:linePitch="360"/>
        </w:sectPr>
      </w:pPr>
      <w:bookmarkStart w:id="10" w:name="_Toc330995"/>
    </w:p>
    <w:p w14:paraId="76B87BE8" w14:textId="6BE98EEE" w:rsidR="003860FE" w:rsidRDefault="003860FE" w:rsidP="003860FE">
      <w:pPr>
        <w:pStyle w:val="Heading2"/>
      </w:pPr>
      <w:bookmarkStart w:id="11" w:name="_Toc12426696"/>
      <w:r>
        <w:lastRenderedPageBreak/>
        <w:t>Maternal Mortality Quality Metrics</w:t>
      </w:r>
      <w:bookmarkEnd w:id="10"/>
      <w:bookmarkEnd w:id="11"/>
    </w:p>
    <w:p w14:paraId="60307F63" w14:textId="71DADB00" w:rsidR="0017122C" w:rsidRPr="001740AD" w:rsidRDefault="0017122C" w:rsidP="003860FE"/>
    <w:tbl>
      <w:tblPr>
        <w:tblStyle w:val="GridTable4-Accent11"/>
        <w:tblW w:w="14421" w:type="dxa"/>
        <w:tblInd w:w="-635" w:type="dxa"/>
        <w:tblLayout w:type="fixed"/>
        <w:tblLook w:val="04A0" w:firstRow="1" w:lastRow="0" w:firstColumn="1" w:lastColumn="0" w:noHBand="0" w:noVBand="1"/>
      </w:tblPr>
      <w:tblGrid>
        <w:gridCol w:w="1980"/>
        <w:gridCol w:w="2430"/>
        <w:gridCol w:w="1670"/>
        <w:gridCol w:w="1300"/>
        <w:gridCol w:w="4230"/>
        <w:gridCol w:w="2811"/>
      </w:tblGrid>
      <w:tr w:rsidR="00FD5BCD" w:rsidRPr="00CC1089" w14:paraId="56936492" w14:textId="77777777" w:rsidTr="000C387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80" w:type="dxa"/>
          </w:tcPr>
          <w:p w14:paraId="3E538F29" w14:textId="77777777" w:rsidR="003860FE" w:rsidRPr="00CC1089" w:rsidRDefault="003860FE" w:rsidP="00AD7568">
            <w:pPr>
              <w:rPr>
                <w:bCs w:val="0"/>
              </w:rPr>
            </w:pPr>
            <w:r w:rsidRPr="00CC1089">
              <w:rPr>
                <w:bCs w:val="0"/>
              </w:rPr>
              <w:t>Metric</w:t>
            </w:r>
          </w:p>
        </w:tc>
        <w:tc>
          <w:tcPr>
            <w:tcW w:w="2430" w:type="dxa"/>
          </w:tcPr>
          <w:p w14:paraId="26A7ED51" w14:textId="27102A97" w:rsidR="003860FE" w:rsidRPr="00CC1089" w:rsidRDefault="003860FE" w:rsidP="00AD7568">
            <w:pPr>
              <w:cnfStyle w:val="100000000000" w:firstRow="1" w:lastRow="0" w:firstColumn="0" w:lastColumn="0" w:oddVBand="0" w:evenVBand="0" w:oddHBand="0" w:evenHBand="0" w:firstRowFirstColumn="0" w:firstRowLastColumn="0" w:lastRowFirstColumn="0" w:lastRowLastColumn="0"/>
              <w:rPr>
                <w:bCs w:val="0"/>
              </w:rPr>
            </w:pPr>
            <w:r w:rsidRPr="00CC1089">
              <w:rPr>
                <w:bCs w:val="0"/>
              </w:rPr>
              <w:t>Numerator</w:t>
            </w:r>
            <w:r w:rsidR="005C4035">
              <w:rPr>
                <w:bCs w:val="0"/>
              </w:rPr>
              <w:t xml:space="preserve"> (Out of the Denominator)</w:t>
            </w:r>
          </w:p>
        </w:tc>
        <w:tc>
          <w:tcPr>
            <w:tcW w:w="1670" w:type="dxa"/>
          </w:tcPr>
          <w:p w14:paraId="1347F29A" w14:textId="77777777" w:rsidR="003860FE" w:rsidRPr="00CC1089" w:rsidRDefault="003860FE" w:rsidP="00AD7568">
            <w:pPr>
              <w:cnfStyle w:val="100000000000" w:firstRow="1" w:lastRow="0" w:firstColumn="0" w:lastColumn="0" w:oddVBand="0" w:evenVBand="0" w:oddHBand="0" w:evenHBand="0" w:firstRowFirstColumn="0" w:firstRowLastColumn="0" w:lastRowFirstColumn="0" w:lastRowLastColumn="0"/>
              <w:rPr>
                <w:bCs w:val="0"/>
              </w:rPr>
            </w:pPr>
            <w:r w:rsidRPr="00CC1089">
              <w:rPr>
                <w:bCs w:val="0"/>
              </w:rPr>
              <w:t>Denominator</w:t>
            </w:r>
          </w:p>
        </w:tc>
        <w:tc>
          <w:tcPr>
            <w:tcW w:w="1300" w:type="dxa"/>
          </w:tcPr>
          <w:p w14:paraId="4A32BDEF" w14:textId="77777777" w:rsidR="003860FE" w:rsidRPr="00CC1089" w:rsidRDefault="003860FE" w:rsidP="00AD7568">
            <w:pPr>
              <w:cnfStyle w:val="100000000000" w:firstRow="1" w:lastRow="0" w:firstColumn="0" w:lastColumn="0" w:oddVBand="0" w:evenVBand="0" w:oddHBand="0" w:evenHBand="0" w:firstRowFirstColumn="0" w:firstRowLastColumn="0" w:lastRowFirstColumn="0" w:lastRowLastColumn="0"/>
              <w:rPr>
                <w:bCs w:val="0"/>
              </w:rPr>
            </w:pPr>
            <w:r w:rsidRPr="00CC1089">
              <w:rPr>
                <w:bCs w:val="0"/>
              </w:rPr>
              <w:t>Data Source</w:t>
            </w:r>
          </w:p>
        </w:tc>
        <w:tc>
          <w:tcPr>
            <w:tcW w:w="4230" w:type="dxa"/>
          </w:tcPr>
          <w:p w14:paraId="17AD5850" w14:textId="77777777" w:rsidR="003860FE" w:rsidRPr="00CC1089" w:rsidRDefault="003860FE" w:rsidP="00AD7568">
            <w:pPr>
              <w:cnfStyle w:val="100000000000" w:firstRow="1" w:lastRow="0" w:firstColumn="0" w:lastColumn="0" w:oddVBand="0" w:evenVBand="0" w:oddHBand="0" w:evenHBand="0" w:firstRowFirstColumn="0" w:firstRowLastColumn="0" w:lastRowFirstColumn="0" w:lastRowLastColumn="0"/>
              <w:rPr>
                <w:bCs w:val="0"/>
              </w:rPr>
            </w:pPr>
            <w:r>
              <w:rPr>
                <w:bCs w:val="0"/>
              </w:rPr>
              <w:t>Notes</w:t>
            </w:r>
          </w:p>
        </w:tc>
        <w:tc>
          <w:tcPr>
            <w:tcW w:w="2811" w:type="dxa"/>
          </w:tcPr>
          <w:p w14:paraId="7021AA69" w14:textId="77777777" w:rsidR="003860FE" w:rsidRPr="00CC1089" w:rsidRDefault="003860FE" w:rsidP="00AD7568">
            <w:pPr>
              <w:cnfStyle w:val="100000000000" w:firstRow="1" w:lastRow="0" w:firstColumn="0" w:lastColumn="0" w:oddVBand="0" w:evenVBand="0" w:oddHBand="0" w:evenHBand="0" w:firstRowFirstColumn="0" w:firstRowLastColumn="0" w:lastRowFirstColumn="0" w:lastRowLastColumn="0"/>
              <w:rPr>
                <w:bCs w:val="0"/>
              </w:rPr>
            </w:pPr>
            <w:r w:rsidRPr="00CC1089">
              <w:rPr>
                <w:bCs w:val="0"/>
              </w:rPr>
              <w:t>Source</w:t>
            </w:r>
          </w:p>
        </w:tc>
      </w:tr>
      <w:tr w:rsidR="00FD5BCD" w:rsidRPr="00EF6D7B" w14:paraId="2B731D85" w14:textId="77777777" w:rsidTr="000C38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shd w:val="clear" w:color="auto" w:fill="F2DBDB" w:themeFill="accent2" w:themeFillTint="33"/>
          </w:tcPr>
          <w:p w14:paraId="541B8371" w14:textId="77777777" w:rsidR="0063056F" w:rsidRDefault="0063056F" w:rsidP="001E6DFE">
            <w:r w:rsidRPr="0063056F">
              <w:t>Severe Maternal Morbidity</w:t>
            </w:r>
          </w:p>
          <w:p w14:paraId="70DC0E66" w14:textId="77777777" w:rsidR="001F0660" w:rsidRPr="001740AD" w:rsidRDefault="001F0660" w:rsidP="001E6DFE">
            <w:pPr>
              <w:rPr>
                <w:i/>
                <w:color w:val="FF0000"/>
              </w:rPr>
            </w:pPr>
          </w:p>
          <w:p w14:paraId="78C97410" w14:textId="234814D9" w:rsidR="001F0660" w:rsidRPr="0063056F" w:rsidRDefault="001F0660" w:rsidP="001E6DFE">
            <w:r w:rsidRPr="001740AD">
              <w:rPr>
                <w:i/>
                <w:color w:val="FF0000"/>
              </w:rPr>
              <w:t>(Required)</w:t>
            </w:r>
          </w:p>
        </w:tc>
        <w:tc>
          <w:tcPr>
            <w:tcW w:w="2430" w:type="dxa"/>
            <w:shd w:val="clear" w:color="auto" w:fill="F2DBDB" w:themeFill="accent2" w:themeFillTint="33"/>
          </w:tcPr>
          <w:p w14:paraId="63767376" w14:textId="348A02FE" w:rsidR="0063056F" w:rsidRDefault="00866A55" w:rsidP="00AD7568">
            <w:pPr>
              <w:cnfStyle w:val="000000100000" w:firstRow="0" w:lastRow="0" w:firstColumn="0" w:lastColumn="0" w:oddVBand="0" w:evenVBand="0" w:oddHBand="1" w:evenHBand="0" w:firstRowFirstColumn="0" w:firstRowLastColumn="0" w:lastRowFirstColumn="0" w:lastRowLastColumn="0"/>
              <w:rPr>
                <w:bCs/>
              </w:rPr>
            </w:pPr>
            <w:r>
              <w:rPr>
                <w:bCs/>
              </w:rPr>
              <w:t>Number of</w:t>
            </w:r>
            <w:r w:rsidR="0063056F" w:rsidRPr="0063056F">
              <w:rPr>
                <w:bCs/>
              </w:rPr>
              <w:t xml:space="preserve"> cases with any </w:t>
            </w:r>
            <w:r w:rsidR="00F73178">
              <w:rPr>
                <w:bCs/>
              </w:rPr>
              <w:t>severe maternal morbidity (</w:t>
            </w:r>
            <w:r w:rsidR="0063056F" w:rsidRPr="0063056F">
              <w:rPr>
                <w:bCs/>
              </w:rPr>
              <w:t>SMM</w:t>
            </w:r>
            <w:r w:rsidR="00F73178">
              <w:rPr>
                <w:bCs/>
              </w:rPr>
              <w:t>)</w:t>
            </w:r>
            <w:r w:rsidR="0063056F" w:rsidRPr="0063056F">
              <w:rPr>
                <w:bCs/>
              </w:rPr>
              <w:t xml:space="preserve"> code        </w:t>
            </w:r>
          </w:p>
        </w:tc>
        <w:tc>
          <w:tcPr>
            <w:tcW w:w="1670" w:type="dxa"/>
            <w:shd w:val="clear" w:color="auto" w:fill="F2DBDB" w:themeFill="accent2" w:themeFillTint="33"/>
          </w:tcPr>
          <w:p w14:paraId="52386B21" w14:textId="032D9040" w:rsidR="0063056F" w:rsidRDefault="0063056F" w:rsidP="00AD7568">
            <w:pPr>
              <w:cnfStyle w:val="000000100000" w:firstRow="0" w:lastRow="0" w:firstColumn="0" w:lastColumn="0" w:oddVBand="0" w:evenVBand="0" w:oddHBand="1" w:evenHBand="0" w:firstRowFirstColumn="0" w:firstRowLastColumn="0" w:lastRowFirstColumn="0" w:lastRowLastColumn="0"/>
              <w:rPr>
                <w:bCs/>
              </w:rPr>
            </w:pPr>
            <w:r w:rsidRPr="0063056F">
              <w:rPr>
                <w:bCs/>
              </w:rPr>
              <w:t xml:space="preserve">All mothers during their birth admission, excluding </w:t>
            </w:r>
            <w:proofErr w:type="spellStart"/>
            <w:r w:rsidRPr="0063056F">
              <w:rPr>
                <w:bCs/>
              </w:rPr>
              <w:t>ectopics</w:t>
            </w:r>
            <w:proofErr w:type="spellEnd"/>
            <w:r w:rsidRPr="0063056F">
              <w:rPr>
                <w:bCs/>
              </w:rPr>
              <w:t xml:space="preserve"> and miscarriages</w:t>
            </w:r>
          </w:p>
        </w:tc>
        <w:tc>
          <w:tcPr>
            <w:tcW w:w="1300" w:type="dxa"/>
            <w:shd w:val="clear" w:color="auto" w:fill="F2DBDB" w:themeFill="accent2" w:themeFillTint="33"/>
          </w:tcPr>
          <w:p w14:paraId="4F979F2B" w14:textId="36FA5399" w:rsidR="0063056F" w:rsidRPr="0063056F" w:rsidRDefault="0063056F" w:rsidP="00F73178">
            <w:pPr>
              <w:cnfStyle w:val="000000100000" w:firstRow="0" w:lastRow="0" w:firstColumn="0" w:lastColumn="0" w:oddVBand="0" w:evenVBand="0" w:oddHBand="1" w:evenHBand="0" w:firstRowFirstColumn="0" w:firstRowLastColumn="0" w:lastRowFirstColumn="0" w:lastRowLastColumn="0"/>
            </w:pPr>
            <w:r>
              <w:t>Hospital Discharge Dat</w:t>
            </w:r>
            <w:r w:rsidR="00F73178">
              <w:t>a</w:t>
            </w:r>
            <w:r w:rsidRPr="0063056F">
              <w:t xml:space="preserve"> File (ICD-10)</w:t>
            </w:r>
          </w:p>
        </w:tc>
        <w:tc>
          <w:tcPr>
            <w:tcW w:w="4230" w:type="dxa"/>
            <w:shd w:val="clear" w:color="auto" w:fill="F2DBDB" w:themeFill="accent2" w:themeFillTint="33"/>
          </w:tcPr>
          <w:p w14:paraId="1A129C66" w14:textId="77777777" w:rsidR="00D5392B" w:rsidRPr="000C5A5D" w:rsidRDefault="00D00C0C" w:rsidP="00D5392B">
            <w:pPr>
              <w:cnfStyle w:val="000000100000" w:firstRow="0" w:lastRow="0" w:firstColumn="0" w:lastColumn="0" w:oddVBand="0" w:evenVBand="0" w:oddHBand="1" w:evenHBand="0" w:firstRowFirstColumn="0" w:firstRowLastColumn="0" w:lastRowFirstColumn="0" w:lastRowLastColumn="0"/>
              <w:rPr>
                <w:bCs/>
              </w:rPr>
            </w:pPr>
            <w:r>
              <w:rPr>
                <w:rFonts w:ascii="Calibri" w:hAnsi="Calibri" w:cs="Calibri"/>
                <w:bCs/>
                <w:iCs/>
              </w:rPr>
              <w:t>Report the aggregate numbers across all races/ethnicities</w:t>
            </w:r>
            <w:r w:rsidR="00F709DC">
              <w:rPr>
                <w:rFonts w:ascii="Calibri" w:hAnsi="Calibri" w:cs="Calibri"/>
                <w:bCs/>
                <w:iCs/>
              </w:rPr>
              <w:t xml:space="preserve"> </w:t>
            </w:r>
            <w:r w:rsidRPr="000C5A5D">
              <w:rPr>
                <w:rFonts w:ascii="Calibri" w:hAnsi="Calibri" w:cs="Calibri"/>
                <w:b/>
                <w:bCs/>
                <w:i/>
                <w:iCs/>
              </w:rPr>
              <w:t>quarterly</w:t>
            </w:r>
            <w:r>
              <w:rPr>
                <w:rFonts w:ascii="Calibri" w:hAnsi="Calibri" w:cs="Calibri"/>
                <w:bCs/>
                <w:iCs/>
              </w:rPr>
              <w:t>, starting in January 2019</w:t>
            </w:r>
            <w:r w:rsidR="000C5A5D">
              <w:rPr>
                <w:rFonts w:ascii="Calibri" w:hAnsi="Calibri" w:cs="Calibri"/>
                <w:bCs/>
                <w:iCs/>
              </w:rPr>
              <w:t xml:space="preserve">. </w:t>
            </w:r>
            <w:r w:rsidR="00D5392B">
              <w:rPr>
                <w:rFonts w:ascii="Calibri" w:hAnsi="Calibri" w:cs="Calibri"/>
                <w:bCs/>
                <w:iCs/>
              </w:rPr>
              <w:t xml:space="preserve">In the PA PQC Data Portal, please enter the quarterly data in the last month of the quarter. For example, if you are entering data for the first quarter of 2019 (January through March), enter the quarterly data by selecting March 2019 in the drop down menu that is labeled as “date.” </w:t>
            </w:r>
          </w:p>
          <w:p w14:paraId="06D9780B" w14:textId="4E121836" w:rsidR="00C72B82" w:rsidRDefault="00C72B82" w:rsidP="00C72B82">
            <w:pPr>
              <w:cnfStyle w:val="000000100000" w:firstRow="0" w:lastRow="0" w:firstColumn="0" w:lastColumn="0" w:oddVBand="0" w:evenVBand="0" w:oddHBand="1" w:evenHBand="0" w:firstRowFirstColumn="0" w:firstRowLastColumn="0" w:lastRowFirstColumn="0" w:lastRowLastColumn="0"/>
              <w:rPr>
                <w:rFonts w:ascii="Calibri" w:hAnsi="Calibri" w:cs="Calibri"/>
                <w:bCs/>
                <w:iCs/>
              </w:rPr>
            </w:pPr>
          </w:p>
          <w:p w14:paraId="6AEF5AEC" w14:textId="6DA2601A" w:rsidR="000C5A5D" w:rsidRDefault="00D00C0C" w:rsidP="000C5A5D">
            <w:pPr>
              <w:cnfStyle w:val="000000100000" w:firstRow="0" w:lastRow="0" w:firstColumn="0" w:lastColumn="0" w:oddVBand="0" w:evenVBand="0" w:oddHBand="1" w:evenHBand="0" w:firstRowFirstColumn="0" w:firstRowLastColumn="0" w:lastRowFirstColumn="0" w:lastRowLastColumn="0"/>
              <w:rPr>
                <w:rFonts w:ascii="Calibri" w:hAnsi="Calibri" w:cs="Calibri"/>
                <w:bCs/>
                <w:iCs/>
              </w:rPr>
            </w:pPr>
            <w:r>
              <w:rPr>
                <w:rFonts w:ascii="Calibri" w:hAnsi="Calibri" w:cs="Calibri"/>
                <w:bCs/>
                <w:iCs/>
              </w:rPr>
              <w:t xml:space="preserve">Report by race/ethnicity </w:t>
            </w:r>
            <w:r w:rsidRPr="000C5A5D">
              <w:rPr>
                <w:rFonts w:ascii="Calibri" w:hAnsi="Calibri" w:cs="Calibri"/>
                <w:b/>
                <w:bCs/>
                <w:i/>
                <w:iCs/>
              </w:rPr>
              <w:t>annually</w:t>
            </w:r>
            <w:r w:rsidR="003A1251" w:rsidRPr="000C5A5D">
              <w:rPr>
                <w:rFonts w:ascii="Calibri" w:hAnsi="Calibri" w:cs="Calibri"/>
                <w:b/>
                <w:bCs/>
                <w:iCs/>
              </w:rPr>
              <w:t xml:space="preserve"> </w:t>
            </w:r>
            <w:r w:rsidR="003A1251">
              <w:rPr>
                <w:rFonts w:ascii="Calibri" w:hAnsi="Calibri" w:cs="Calibri"/>
                <w:bCs/>
                <w:iCs/>
              </w:rPr>
              <w:t>(n</w:t>
            </w:r>
            <w:r>
              <w:rPr>
                <w:rFonts w:ascii="Calibri" w:hAnsi="Calibri" w:cs="Calibri"/>
                <w:bCs/>
                <w:iCs/>
              </w:rPr>
              <w:t>on-Hispanic</w:t>
            </w:r>
            <w:r w:rsidRPr="00526378">
              <w:rPr>
                <w:rFonts w:ascii="Calibri" w:hAnsi="Calibri" w:cs="Calibri"/>
                <w:bCs/>
                <w:iCs/>
              </w:rPr>
              <w:t xml:space="preserve"> white, </w:t>
            </w:r>
            <w:r>
              <w:rPr>
                <w:rFonts w:ascii="Calibri" w:hAnsi="Calibri" w:cs="Calibri"/>
                <w:bCs/>
                <w:iCs/>
              </w:rPr>
              <w:t xml:space="preserve">non-Hispanic </w:t>
            </w:r>
            <w:r w:rsidRPr="00526378">
              <w:rPr>
                <w:rFonts w:ascii="Calibri" w:hAnsi="Calibri" w:cs="Calibri"/>
                <w:bCs/>
                <w:iCs/>
              </w:rPr>
              <w:t xml:space="preserve">black, Hispanic, </w:t>
            </w:r>
            <w:r>
              <w:rPr>
                <w:rFonts w:ascii="Calibri" w:hAnsi="Calibri" w:cs="Calibri"/>
                <w:bCs/>
                <w:iCs/>
              </w:rPr>
              <w:t>and non-Hispanic other), starting in January 2019</w:t>
            </w:r>
            <w:r w:rsidR="000C5A5D">
              <w:rPr>
                <w:rFonts w:ascii="Calibri" w:hAnsi="Calibri" w:cs="Calibri"/>
                <w:bCs/>
                <w:iCs/>
              </w:rPr>
              <w:t xml:space="preserve">. </w:t>
            </w:r>
            <w:r w:rsidR="00D5392B">
              <w:rPr>
                <w:rFonts w:ascii="Calibri" w:hAnsi="Calibri" w:cs="Calibri"/>
                <w:bCs/>
                <w:iCs/>
              </w:rPr>
              <w:t>In the PA PQC Data Portal, please enter the annual data in the last month of the year. For example, if you are entering data for 2019, enter the annual data by selecting December 2019 in the drop down menu that is labeled as “date.”</w:t>
            </w:r>
          </w:p>
          <w:p w14:paraId="1BAAA673" w14:textId="697FB631" w:rsidR="000C5A5D" w:rsidRDefault="000C5A5D" w:rsidP="008B09FF">
            <w:pPr>
              <w:cnfStyle w:val="000000100000" w:firstRow="0" w:lastRow="0" w:firstColumn="0" w:lastColumn="0" w:oddVBand="0" w:evenVBand="0" w:oddHBand="1" w:evenHBand="0" w:firstRowFirstColumn="0" w:firstRowLastColumn="0" w:lastRowFirstColumn="0" w:lastRowLastColumn="0"/>
              <w:rPr>
                <w:bCs/>
              </w:rPr>
            </w:pPr>
          </w:p>
          <w:p w14:paraId="1CFEB9C2" w14:textId="293AC172" w:rsidR="008B09FF" w:rsidRPr="008B09FF" w:rsidRDefault="008B09FF" w:rsidP="00CF0CB9">
            <w:pPr>
              <w:cnfStyle w:val="000000100000" w:firstRow="0" w:lastRow="0" w:firstColumn="0" w:lastColumn="0" w:oddVBand="0" w:evenVBand="0" w:oddHBand="1" w:evenHBand="0" w:firstRowFirstColumn="0" w:firstRowLastColumn="0" w:lastRowFirstColumn="0" w:lastRowLastColumn="0"/>
              <w:rPr>
                <w:bCs/>
              </w:rPr>
            </w:pPr>
            <w:r>
              <w:t xml:space="preserve">Using the </w:t>
            </w:r>
            <w:hyperlink r:id="rId10" w:history="1">
              <w:r>
                <w:rPr>
                  <w:rStyle w:val="Hyperlink"/>
                  <w:bCs/>
                </w:rPr>
                <w:t>AIM SMM</w:t>
              </w:r>
              <w:r w:rsidRPr="00526378">
                <w:rPr>
                  <w:rStyle w:val="Hyperlink"/>
                  <w:bCs/>
                </w:rPr>
                <w:t xml:space="preserve"> Codes List</w:t>
              </w:r>
            </w:hyperlink>
            <w:r>
              <w:rPr>
                <w:rStyle w:val="Hyperlink"/>
                <w:bCs/>
                <w:u w:val="none"/>
              </w:rPr>
              <w:t xml:space="preserve">, </w:t>
            </w:r>
            <w:r>
              <w:rPr>
                <w:rStyle w:val="Hyperlink"/>
                <w:bCs/>
                <w:color w:val="auto"/>
                <w:u w:val="none"/>
              </w:rPr>
              <w:t>use</w:t>
            </w:r>
            <w:r>
              <w:rPr>
                <w:bCs/>
              </w:rPr>
              <w:t xml:space="preserve"> the tabs called “ICD-10 SMM Numerator Codes” and “Denominator | Birth Admit Codes” for the numerator and denominator codes, respectively. (For the purposes of this PA PQC measure, please disregard the other tabs, including “SMM Denominator | </w:t>
            </w:r>
            <w:r>
              <w:rPr>
                <w:bCs/>
              </w:rPr>
              <w:lastRenderedPageBreak/>
              <w:t>Hemorrhage” and “SMM Denominator | Preeclampsia.”)</w:t>
            </w:r>
          </w:p>
          <w:p w14:paraId="7ADA9626" w14:textId="77777777" w:rsidR="008B09FF" w:rsidRDefault="008B09FF" w:rsidP="00CF0CB9">
            <w:pPr>
              <w:cnfStyle w:val="000000100000" w:firstRow="0" w:lastRow="0" w:firstColumn="0" w:lastColumn="0" w:oddVBand="0" w:evenVBand="0" w:oddHBand="1" w:evenHBand="0" w:firstRowFirstColumn="0" w:firstRowLastColumn="0" w:lastRowFirstColumn="0" w:lastRowLastColumn="0"/>
              <w:rPr>
                <w:rFonts w:ascii="Calibri" w:hAnsi="Calibri" w:cs="Calibri"/>
                <w:bCs/>
                <w:iCs/>
              </w:rPr>
            </w:pPr>
          </w:p>
          <w:p w14:paraId="6ECB57B9" w14:textId="5BE43E84" w:rsidR="0032374F" w:rsidRPr="0032374F" w:rsidRDefault="0032374F" w:rsidP="00CF0CB9">
            <w:pPr>
              <w:cnfStyle w:val="000000100000" w:firstRow="0" w:lastRow="0" w:firstColumn="0" w:lastColumn="0" w:oddVBand="0" w:evenVBand="0" w:oddHBand="1" w:evenHBand="0" w:firstRowFirstColumn="0" w:firstRowLastColumn="0" w:lastRowFirstColumn="0" w:lastRowLastColumn="0"/>
              <w:rPr>
                <w:bCs/>
              </w:rPr>
            </w:pPr>
            <w:r>
              <w:rPr>
                <w:bCs/>
              </w:rPr>
              <w:t xml:space="preserve">For an FAQ about Blood Transfusion Coding, please </w:t>
            </w:r>
            <w:hyperlink r:id="rId11" w:history="1">
              <w:r w:rsidRPr="0032374F">
                <w:rPr>
                  <w:rStyle w:val="Hyperlink"/>
                  <w:bCs/>
                </w:rPr>
                <w:t>click here</w:t>
              </w:r>
            </w:hyperlink>
            <w:r>
              <w:rPr>
                <w:bCs/>
              </w:rPr>
              <w:t xml:space="preserve">. </w:t>
            </w:r>
            <w:r w:rsidR="007365D7">
              <w:rPr>
                <w:bCs/>
              </w:rPr>
              <w:t>A national task force is working on updated guidance.</w:t>
            </w:r>
          </w:p>
          <w:p w14:paraId="54C4DFE6" w14:textId="77777777" w:rsidR="0032374F" w:rsidRDefault="0032374F" w:rsidP="00CF0CB9">
            <w:pPr>
              <w:cnfStyle w:val="000000100000" w:firstRow="0" w:lastRow="0" w:firstColumn="0" w:lastColumn="0" w:oddVBand="0" w:evenVBand="0" w:oddHBand="1" w:evenHBand="0" w:firstRowFirstColumn="0" w:firstRowLastColumn="0" w:lastRowFirstColumn="0" w:lastRowLastColumn="0"/>
              <w:rPr>
                <w:rFonts w:ascii="Calibri" w:hAnsi="Calibri" w:cs="Calibri"/>
                <w:bCs/>
                <w:iCs/>
              </w:rPr>
            </w:pPr>
          </w:p>
          <w:p w14:paraId="3B3A7D54" w14:textId="77777777" w:rsidR="00C72B82" w:rsidRPr="00C72B82" w:rsidRDefault="00C72B82" w:rsidP="00C72B82">
            <w:pPr>
              <w:cnfStyle w:val="000000100000" w:firstRow="0" w:lastRow="0" w:firstColumn="0" w:lastColumn="0" w:oddVBand="0" w:evenVBand="0" w:oddHBand="1" w:evenHBand="0" w:firstRowFirstColumn="0" w:firstRowLastColumn="0" w:lastRowFirstColumn="0" w:lastRowLastColumn="0"/>
              <w:rPr>
                <w:rFonts w:ascii="Calibri" w:hAnsi="Calibri" w:cs="Calibri"/>
                <w:bCs/>
                <w:iCs/>
              </w:rPr>
            </w:pPr>
            <w:r>
              <w:rPr>
                <w:rFonts w:ascii="Calibri" w:hAnsi="Calibri" w:cs="Calibri"/>
                <w:bCs/>
                <w:iCs/>
              </w:rPr>
              <w:t xml:space="preserve">The extracted data </w:t>
            </w:r>
            <w:r w:rsidRPr="00C72B82">
              <w:rPr>
                <w:rFonts w:ascii="Calibri" w:hAnsi="Calibri" w:cs="Calibri"/>
                <w:bCs/>
                <w:iCs/>
              </w:rPr>
              <w:t>should be based on discharge date, representing</w:t>
            </w:r>
          </w:p>
          <w:p w14:paraId="7BBA6B69" w14:textId="7EA511D2" w:rsidR="00C72B82" w:rsidRDefault="00C72B82" w:rsidP="00CF0CB9">
            <w:pPr>
              <w:cnfStyle w:val="000000100000" w:firstRow="0" w:lastRow="0" w:firstColumn="0" w:lastColumn="0" w:oddVBand="0" w:evenVBand="0" w:oddHBand="1" w:evenHBand="0" w:firstRowFirstColumn="0" w:firstRowLastColumn="0" w:lastRowFirstColumn="0" w:lastRowLastColumn="0"/>
              <w:rPr>
                <w:rFonts w:ascii="Calibri" w:hAnsi="Calibri" w:cs="Calibri"/>
                <w:bCs/>
                <w:iCs/>
              </w:rPr>
            </w:pPr>
            <w:r>
              <w:rPr>
                <w:rFonts w:ascii="Calibri" w:hAnsi="Calibri" w:cs="Calibri"/>
                <w:bCs/>
                <w:iCs/>
              </w:rPr>
              <w:t xml:space="preserve">inpatient discharges during the </w:t>
            </w:r>
            <w:r w:rsidRPr="00C72B82">
              <w:rPr>
                <w:rFonts w:ascii="Calibri" w:hAnsi="Calibri" w:cs="Calibri"/>
                <w:bCs/>
                <w:iCs/>
              </w:rPr>
              <w:t>reporting period</w:t>
            </w:r>
            <w:r w:rsidR="008B09FF">
              <w:rPr>
                <w:rFonts w:ascii="Calibri" w:hAnsi="Calibri" w:cs="Calibri"/>
                <w:bCs/>
                <w:iCs/>
              </w:rPr>
              <w:t xml:space="preserve">. </w:t>
            </w:r>
          </w:p>
          <w:p w14:paraId="7DD588FC" w14:textId="77777777" w:rsidR="008B09FF" w:rsidRDefault="008B09FF" w:rsidP="008B09FF">
            <w:pPr>
              <w:cnfStyle w:val="000000100000" w:firstRow="0" w:lastRow="0" w:firstColumn="0" w:lastColumn="0" w:oddVBand="0" w:evenVBand="0" w:oddHBand="1" w:evenHBand="0" w:firstRowFirstColumn="0" w:firstRowLastColumn="0" w:lastRowFirstColumn="0" w:lastRowLastColumn="0"/>
              <w:rPr>
                <w:bCs/>
              </w:rPr>
            </w:pPr>
          </w:p>
          <w:p w14:paraId="03F52815" w14:textId="77777777" w:rsidR="008B09FF" w:rsidRDefault="008B09FF" w:rsidP="008B09FF">
            <w:pPr>
              <w:cnfStyle w:val="000000100000" w:firstRow="0" w:lastRow="0" w:firstColumn="0" w:lastColumn="0" w:oddVBand="0" w:evenVBand="0" w:oddHBand="1" w:evenHBand="0" w:firstRowFirstColumn="0" w:firstRowLastColumn="0" w:lastRowFirstColumn="0" w:lastRowLastColumn="0"/>
              <w:rPr>
                <w:bCs/>
              </w:rPr>
            </w:pPr>
            <w:r>
              <w:rPr>
                <w:bCs/>
              </w:rPr>
              <w:t xml:space="preserve">Exclude cases where the birth occurred in a location other than the hospital or birth center (e.g., </w:t>
            </w:r>
            <w:r w:rsidRPr="0032374F">
              <w:rPr>
                <w:bCs/>
              </w:rPr>
              <w:t xml:space="preserve">home, car, </w:t>
            </w:r>
            <w:r>
              <w:rPr>
                <w:bCs/>
              </w:rPr>
              <w:t xml:space="preserve">and ED). </w:t>
            </w:r>
          </w:p>
          <w:p w14:paraId="209A26F9" w14:textId="257F02D5" w:rsidR="0032374F" w:rsidRPr="003A1251" w:rsidRDefault="00095812" w:rsidP="00095812">
            <w:pPr>
              <w:cnfStyle w:val="000000100000" w:firstRow="0" w:lastRow="0" w:firstColumn="0" w:lastColumn="0" w:oddVBand="0" w:evenVBand="0" w:oddHBand="1" w:evenHBand="0" w:firstRowFirstColumn="0" w:firstRowLastColumn="0" w:lastRowFirstColumn="0" w:lastRowLastColumn="0"/>
              <w:rPr>
                <w:bCs/>
              </w:rPr>
            </w:pPr>
            <w:r w:rsidRPr="003A1251">
              <w:rPr>
                <w:bCs/>
              </w:rPr>
              <w:t xml:space="preserve"> </w:t>
            </w:r>
          </w:p>
        </w:tc>
        <w:tc>
          <w:tcPr>
            <w:tcW w:w="2811" w:type="dxa"/>
            <w:shd w:val="clear" w:color="auto" w:fill="F2DBDB" w:themeFill="accent2" w:themeFillTint="33"/>
          </w:tcPr>
          <w:p w14:paraId="189482C9" w14:textId="77777777" w:rsidR="00201185" w:rsidRDefault="00201185" w:rsidP="00AD7568">
            <w:pPr>
              <w:cnfStyle w:val="000000100000" w:firstRow="0" w:lastRow="0" w:firstColumn="0" w:lastColumn="0" w:oddVBand="0" w:evenVBand="0" w:oddHBand="1" w:evenHBand="0" w:firstRowFirstColumn="0" w:firstRowLastColumn="0" w:lastRowFirstColumn="0" w:lastRowLastColumn="0"/>
              <w:rPr>
                <w:rStyle w:val="Hyperlink"/>
                <w:bCs/>
              </w:rPr>
            </w:pPr>
          </w:p>
          <w:p w14:paraId="1D35DEDE" w14:textId="00A82121" w:rsidR="00201185" w:rsidRDefault="00F51E9F" w:rsidP="00AD7568">
            <w:pPr>
              <w:cnfStyle w:val="000000100000" w:firstRow="0" w:lastRow="0" w:firstColumn="0" w:lastColumn="0" w:oddVBand="0" w:evenVBand="0" w:oddHBand="1" w:evenHBand="0" w:firstRowFirstColumn="0" w:firstRowLastColumn="0" w:lastRowFirstColumn="0" w:lastRowLastColumn="0"/>
              <w:rPr>
                <w:bCs/>
              </w:rPr>
            </w:pPr>
            <w:hyperlink r:id="rId12" w:history="1">
              <w:r w:rsidR="000873B7" w:rsidRPr="00B3274F">
                <w:rPr>
                  <w:rStyle w:val="Hyperlink"/>
                  <w:bCs/>
                </w:rPr>
                <w:t>https://safehealthcareforeverywoman.org/aim-data/</w:t>
              </w:r>
            </w:hyperlink>
          </w:p>
          <w:p w14:paraId="5325183D" w14:textId="12BD2744" w:rsidR="000873B7" w:rsidRDefault="000873B7" w:rsidP="00AD7568">
            <w:pPr>
              <w:cnfStyle w:val="000000100000" w:firstRow="0" w:lastRow="0" w:firstColumn="0" w:lastColumn="0" w:oddVBand="0" w:evenVBand="0" w:oddHBand="1" w:evenHBand="0" w:firstRowFirstColumn="0" w:firstRowLastColumn="0" w:lastRowFirstColumn="0" w:lastRowLastColumn="0"/>
              <w:rPr>
                <w:bCs/>
              </w:rPr>
            </w:pPr>
          </w:p>
          <w:p w14:paraId="7D98170B" w14:textId="1AECCE04" w:rsidR="004844E3" w:rsidRDefault="004844E3" w:rsidP="00AD7568">
            <w:pPr>
              <w:cnfStyle w:val="000000100000" w:firstRow="0" w:lastRow="0" w:firstColumn="0" w:lastColumn="0" w:oddVBand="0" w:evenVBand="0" w:oddHBand="1" w:evenHBand="0" w:firstRowFirstColumn="0" w:firstRowLastColumn="0" w:lastRowFirstColumn="0" w:lastRowLastColumn="0"/>
              <w:rPr>
                <w:bCs/>
              </w:rPr>
            </w:pPr>
          </w:p>
          <w:p w14:paraId="09A83847" w14:textId="77777777" w:rsidR="004844E3" w:rsidRDefault="004844E3" w:rsidP="00AD7568">
            <w:pPr>
              <w:cnfStyle w:val="000000100000" w:firstRow="0" w:lastRow="0" w:firstColumn="0" w:lastColumn="0" w:oddVBand="0" w:evenVBand="0" w:oddHBand="1" w:evenHBand="0" w:firstRowFirstColumn="0" w:firstRowLastColumn="0" w:lastRowFirstColumn="0" w:lastRowLastColumn="0"/>
              <w:rPr>
                <w:bCs/>
              </w:rPr>
            </w:pPr>
          </w:p>
          <w:p w14:paraId="54D5DC59" w14:textId="1B81CF33" w:rsidR="000873B7" w:rsidRDefault="00F51E9F" w:rsidP="001B53DC">
            <w:pPr>
              <w:cnfStyle w:val="000000100000" w:firstRow="0" w:lastRow="0" w:firstColumn="0" w:lastColumn="0" w:oddVBand="0" w:evenVBand="0" w:oddHBand="1" w:evenHBand="0" w:firstRowFirstColumn="0" w:firstRowLastColumn="0" w:lastRowFirstColumn="0" w:lastRowLastColumn="0"/>
              <w:rPr>
                <w:bCs/>
              </w:rPr>
            </w:pPr>
            <w:hyperlink r:id="rId13" w:history="1">
              <w:r w:rsidR="004844E3" w:rsidRPr="009664B9">
                <w:rPr>
                  <w:rStyle w:val="Hyperlink"/>
                  <w:bCs/>
                </w:rPr>
                <w:t>https://www.acog.org/Clinical-Guidance-and-Publications/Obstetric-Care-Consensus-Series/Severe-Maternal-Morbidity-Screening-and-Review</w:t>
              </w:r>
            </w:hyperlink>
            <w:r w:rsidR="004844E3">
              <w:rPr>
                <w:bCs/>
              </w:rPr>
              <w:t xml:space="preserve"> </w:t>
            </w:r>
          </w:p>
        </w:tc>
      </w:tr>
      <w:tr w:rsidR="00FD5BCD" w:rsidRPr="00EF6D7B" w14:paraId="59413FAB" w14:textId="77777777" w:rsidTr="000C3874">
        <w:tc>
          <w:tcPr>
            <w:cnfStyle w:val="001000000000" w:firstRow="0" w:lastRow="0" w:firstColumn="1" w:lastColumn="0" w:oddVBand="0" w:evenVBand="0" w:oddHBand="0" w:evenHBand="0" w:firstRowFirstColumn="0" w:firstRowLastColumn="0" w:lastRowFirstColumn="0" w:lastRowLastColumn="0"/>
            <w:tcW w:w="1980" w:type="dxa"/>
            <w:shd w:val="clear" w:color="auto" w:fill="F2DBDB" w:themeFill="accent2" w:themeFillTint="33"/>
          </w:tcPr>
          <w:p w14:paraId="1705F95F" w14:textId="3B01EC8E" w:rsidR="0063056F" w:rsidRDefault="0063056F" w:rsidP="001E6DFE">
            <w:r w:rsidRPr="0063056F">
              <w:t>Severe Maternal Morbidity (excluding case</w:t>
            </w:r>
            <w:r w:rsidR="00E973AA">
              <w:t>s with only a transfusion code)</w:t>
            </w:r>
          </w:p>
          <w:p w14:paraId="66E61707" w14:textId="0C76780C" w:rsidR="001F0660" w:rsidRDefault="001F0660" w:rsidP="001E6DFE"/>
          <w:p w14:paraId="2BDAD363" w14:textId="77777777" w:rsidR="001F0660" w:rsidRPr="001740AD" w:rsidRDefault="001F0660" w:rsidP="001F0660">
            <w:pPr>
              <w:rPr>
                <w:i/>
                <w:color w:val="FF0000"/>
              </w:rPr>
            </w:pPr>
          </w:p>
          <w:p w14:paraId="37E827A5" w14:textId="19CDA185" w:rsidR="001F0660" w:rsidRPr="001740AD" w:rsidRDefault="001F0660" w:rsidP="001F0660">
            <w:pPr>
              <w:rPr>
                <w:color w:val="FF0000"/>
              </w:rPr>
            </w:pPr>
            <w:r w:rsidRPr="001740AD">
              <w:rPr>
                <w:i/>
                <w:color w:val="FF0000"/>
              </w:rPr>
              <w:t>(Required)</w:t>
            </w:r>
          </w:p>
          <w:p w14:paraId="5A68B85A" w14:textId="4D26DC81" w:rsidR="001F0660" w:rsidRPr="0063056F" w:rsidRDefault="001F0660" w:rsidP="001E6DFE"/>
        </w:tc>
        <w:tc>
          <w:tcPr>
            <w:tcW w:w="2430" w:type="dxa"/>
            <w:shd w:val="clear" w:color="auto" w:fill="F2DBDB" w:themeFill="accent2" w:themeFillTint="33"/>
          </w:tcPr>
          <w:p w14:paraId="7E7535F3" w14:textId="3688B293" w:rsidR="0063056F" w:rsidRDefault="00866A55" w:rsidP="00AD7568">
            <w:pPr>
              <w:cnfStyle w:val="000000000000" w:firstRow="0" w:lastRow="0" w:firstColumn="0" w:lastColumn="0" w:oddVBand="0" w:evenVBand="0" w:oddHBand="0" w:evenHBand="0" w:firstRowFirstColumn="0" w:firstRowLastColumn="0" w:lastRowFirstColumn="0" w:lastRowLastColumn="0"/>
              <w:rPr>
                <w:bCs/>
              </w:rPr>
            </w:pPr>
            <w:r>
              <w:rPr>
                <w:bCs/>
              </w:rPr>
              <w:t>Number of</w:t>
            </w:r>
            <w:r w:rsidR="002A05B6" w:rsidRPr="002A05B6">
              <w:rPr>
                <w:bCs/>
              </w:rPr>
              <w:t xml:space="preserve"> cases with a</w:t>
            </w:r>
            <w:r w:rsidR="002A05B6">
              <w:rPr>
                <w:bCs/>
              </w:rPr>
              <w:t>ny non-transfusion SMM code</w:t>
            </w:r>
          </w:p>
        </w:tc>
        <w:tc>
          <w:tcPr>
            <w:tcW w:w="1670" w:type="dxa"/>
            <w:shd w:val="clear" w:color="auto" w:fill="F2DBDB" w:themeFill="accent2" w:themeFillTint="33"/>
          </w:tcPr>
          <w:p w14:paraId="71A3A2A3" w14:textId="245D39E1" w:rsidR="0063056F" w:rsidRDefault="0063056F" w:rsidP="00AD7568">
            <w:pPr>
              <w:cnfStyle w:val="000000000000" w:firstRow="0" w:lastRow="0" w:firstColumn="0" w:lastColumn="0" w:oddVBand="0" w:evenVBand="0" w:oddHBand="0" w:evenHBand="0" w:firstRowFirstColumn="0" w:firstRowLastColumn="0" w:lastRowFirstColumn="0" w:lastRowLastColumn="0"/>
              <w:rPr>
                <w:bCs/>
              </w:rPr>
            </w:pPr>
            <w:r w:rsidRPr="0063056F">
              <w:rPr>
                <w:bCs/>
              </w:rPr>
              <w:t xml:space="preserve">All mothers during their birth admission, excluding </w:t>
            </w:r>
            <w:proofErr w:type="spellStart"/>
            <w:r w:rsidRPr="0063056F">
              <w:rPr>
                <w:bCs/>
              </w:rPr>
              <w:t>ectopics</w:t>
            </w:r>
            <w:proofErr w:type="spellEnd"/>
            <w:r w:rsidRPr="0063056F">
              <w:rPr>
                <w:bCs/>
              </w:rPr>
              <w:t xml:space="preserve"> and miscarriages</w:t>
            </w:r>
          </w:p>
        </w:tc>
        <w:tc>
          <w:tcPr>
            <w:tcW w:w="1300" w:type="dxa"/>
            <w:shd w:val="clear" w:color="auto" w:fill="F2DBDB" w:themeFill="accent2" w:themeFillTint="33"/>
          </w:tcPr>
          <w:p w14:paraId="2DA32EB1" w14:textId="3C66D9A3" w:rsidR="0063056F" w:rsidRDefault="0063056F" w:rsidP="00F73178">
            <w:pPr>
              <w:cnfStyle w:val="000000000000" w:firstRow="0" w:lastRow="0" w:firstColumn="0" w:lastColumn="0" w:oddVBand="0" w:evenVBand="0" w:oddHBand="0" w:evenHBand="0" w:firstRowFirstColumn="0" w:firstRowLastColumn="0" w:lastRowFirstColumn="0" w:lastRowLastColumn="0"/>
              <w:rPr>
                <w:bCs/>
              </w:rPr>
            </w:pPr>
            <w:r>
              <w:t>Hospital Discharge Dat</w:t>
            </w:r>
            <w:r w:rsidR="00F73178">
              <w:t>a</w:t>
            </w:r>
            <w:r w:rsidRPr="0063056F">
              <w:t xml:space="preserve"> File (ICD-10)</w:t>
            </w:r>
          </w:p>
        </w:tc>
        <w:tc>
          <w:tcPr>
            <w:tcW w:w="4230" w:type="dxa"/>
            <w:shd w:val="clear" w:color="auto" w:fill="F2DBDB" w:themeFill="accent2" w:themeFillTint="33"/>
          </w:tcPr>
          <w:p w14:paraId="2026183E" w14:textId="77777777" w:rsidR="00D5392B" w:rsidRDefault="00D00C0C" w:rsidP="00D5392B">
            <w:pPr>
              <w:cnfStyle w:val="000000000000" w:firstRow="0" w:lastRow="0" w:firstColumn="0" w:lastColumn="0" w:oddVBand="0" w:evenVBand="0" w:oddHBand="0" w:evenHBand="0" w:firstRowFirstColumn="0" w:firstRowLastColumn="0" w:lastRowFirstColumn="0" w:lastRowLastColumn="0"/>
              <w:rPr>
                <w:rFonts w:ascii="Calibri" w:hAnsi="Calibri" w:cs="Calibri"/>
                <w:bCs/>
                <w:iCs/>
              </w:rPr>
            </w:pPr>
            <w:r>
              <w:rPr>
                <w:rFonts w:ascii="Calibri" w:hAnsi="Calibri" w:cs="Calibri"/>
                <w:bCs/>
                <w:iCs/>
              </w:rPr>
              <w:t xml:space="preserve">Report the aggregate numbers across all races/ethnicities </w:t>
            </w:r>
            <w:r w:rsidR="001B53DC" w:rsidRPr="003A1251">
              <w:rPr>
                <w:rFonts w:ascii="Calibri" w:hAnsi="Calibri" w:cs="Calibri"/>
                <w:bCs/>
                <w:i/>
                <w:iCs/>
              </w:rPr>
              <w:t>quarterly</w:t>
            </w:r>
            <w:r w:rsidR="001B53DC">
              <w:rPr>
                <w:rFonts w:ascii="Calibri" w:hAnsi="Calibri" w:cs="Calibri"/>
                <w:bCs/>
                <w:iCs/>
              </w:rPr>
              <w:t>, starting in January 2019</w:t>
            </w:r>
            <w:r w:rsidR="000C5A5D">
              <w:rPr>
                <w:rFonts w:ascii="Calibri" w:hAnsi="Calibri" w:cs="Calibri"/>
                <w:bCs/>
                <w:iCs/>
              </w:rPr>
              <w:t xml:space="preserve">. </w:t>
            </w:r>
            <w:r w:rsidR="00D5392B">
              <w:rPr>
                <w:rFonts w:ascii="Calibri" w:hAnsi="Calibri" w:cs="Calibri"/>
                <w:bCs/>
                <w:iCs/>
              </w:rPr>
              <w:t xml:space="preserve">Please see above for advice on how to enter quarterly data in the PA PQC Data Portal. </w:t>
            </w:r>
          </w:p>
          <w:p w14:paraId="67AB19F2" w14:textId="6A6A8B7D" w:rsidR="001B53DC" w:rsidRDefault="001B53DC" w:rsidP="00A3620D">
            <w:pPr>
              <w:cnfStyle w:val="000000000000" w:firstRow="0" w:lastRow="0" w:firstColumn="0" w:lastColumn="0" w:oddVBand="0" w:evenVBand="0" w:oddHBand="0" w:evenHBand="0" w:firstRowFirstColumn="0" w:firstRowLastColumn="0" w:lastRowFirstColumn="0" w:lastRowLastColumn="0"/>
              <w:rPr>
                <w:rFonts w:ascii="Calibri" w:hAnsi="Calibri" w:cs="Calibri"/>
                <w:bCs/>
                <w:iCs/>
              </w:rPr>
            </w:pPr>
          </w:p>
          <w:p w14:paraId="4EDF6156" w14:textId="730F7A9B" w:rsidR="008B09FF" w:rsidRDefault="00D00C0C" w:rsidP="008B09FF">
            <w:pPr>
              <w:cnfStyle w:val="000000000000" w:firstRow="0" w:lastRow="0" w:firstColumn="0" w:lastColumn="0" w:oddVBand="0" w:evenVBand="0" w:oddHBand="0" w:evenHBand="0" w:firstRowFirstColumn="0" w:firstRowLastColumn="0" w:lastRowFirstColumn="0" w:lastRowLastColumn="0"/>
              <w:rPr>
                <w:rFonts w:ascii="Calibri" w:hAnsi="Calibri" w:cs="Calibri"/>
                <w:bCs/>
                <w:iCs/>
              </w:rPr>
            </w:pPr>
            <w:r>
              <w:rPr>
                <w:rFonts w:ascii="Calibri" w:hAnsi="Calibri" w:cs="Calibri"/>
                <w:bCs/>
                <w:iCs/>
              </w:rPr>
              <w:t xml:space="preserve">Report by race/ethnicity </w:t>
            </w:r>
            <w:r w:rsidRPr="003A1251">
              <w:rPr>
                <w:rFonts w:ascii="Calibri" w:hAnsi="Calibri" w:cs="Calibri"/>
                <w:bCs/>
                <w:i/>
                <w:iCs/>
              </w:rPr>
              <w:t>annually</w:t>
            </w:r>
            <w:r>
              <w:rPr>
                <w:rFonts w:ascii="Calibri" w:hAnsi="Calibri" w:cs="Calibri"/>
                <w:bCs/>
                <w:iCs/>
              </w:rPr>
              <w:t xml:space="preserve"> (</w:t>
            </w:r>
            <w:r w:rsidR="003A1251">
              <w:rPr>
                <w:rFonts w:ascii="Calibri" w:hAnsi="Calibri" w:cs="Calibri"/>
                <w:bCs/>
                <w:iCs/>
              </w:rPr>
              <w:t>n</w:t>
            </w:r>
            <w:r>
              <w:rPr>
                <w:rFonts w:ascii="Calibri" w:hAnsi="Calibri" w:cs="Calibri"/>
                <w:bCs/>
                <w:iCs/>
              </w:rPr>
              <w:t>on-Hispanic</w:t>
            </w:r>
            <w:r w:rsidRPr="00526378">
              <w:rPr>
                <w:rFonts w:ascii="Calibri" w:hAnsi="Calibri" w:cs="Calibri"/>
                <w:bCs/>
                <w:iCs/>
              </w:rPr>
              <w:t xml:space="preserve"> white, </w:t>
            </w:r>
            <w:r>
              <w:rPr>
                <w:rFonts w:ascii="Calibri" w:hAnsi="Calibri" w:cs="Calibri"/>
                <w:bCs/>
                <w:iCs/>
              </w:rPr>
              <w:t xml:space="preserve">non-Hispanic </w:t>
            </w:r>
            <w:r w:rsidRPr="00526378">
              <w:rPr>
                <w:rFonts w:ascii="Calibri" w:hAnsi="Calibri" w:cs="Calibri"/>
                <w:bCs/>
                <w:iCs/>
              </w:rPr>
              <w:t xml:space="preserve">black, Hispanic, </w:t>
            </w:r>
            <w:r>
              <w:rPr>
                <w:rFonts w:ascii="Calibri" w:hAnsi="Calibri" w:cs="Calibri"/>
                <w:bCs/>
                <w:iCs/>
              </w:rPr>
              <w:t>and non-Hispanic other), starting in January 2019</w:t>
            </w:r>
            <w:r w:rsidR="000C5A5D">
              <w:rPr>
                <w:rFonts w:ascii="Calibri" w:hAnsi="Calibri" w:cs="Calibri"/>
                <w:bCs/>
                <w:iCs/>
              </w:rPr>
              <w:t xml:space="preserve">. </w:t>
            </w:r>
            <w:r w:rsidR="00D5392B">
              <w:rPr>
                <w:rFonts w:ascii="Calibri" w:hAnsi="Calibri" w:cs="Calibri"/>
                <w:bCs/>
                <w:iCs/>
              </w:rPr>
              <w:t>Please see above for advice on how to enter annual data in the PA PQC Data Portal.</w:t>
            </w:r>
          </w:p>
          <w:p w14:paraId="33DF8060" w14:textId="77777777" w:rsidR="000C3874" w:rsidRDefault="000C3874" w:rsidP="008B09FF">
            <w:pPr>
              <w:cnfStyle w:val="000000000000" w:firstRow="0" w:lastRow="0" w:firstColumn="0" w:lastColumn="0" w:oddVBand="0" w:evenVBand="0" w:oddHBand="0" w:evenHBand="0" w:firstRowFirstColumn="0" w:firstRowLastColumn="0" w:lastRowFirstColumn="0" w:lastRowLastColumn="0"/>
              <w:rPr>
                <w:rFonts w:ascii="Calibri" w:hAnsi="Calibri" w:cs="Calibri"/>
                <w:bCs/>
                <w:iCs/>
              </w:rPr>
            </w:pPr>
          </w:p>
          <w:p w14:paraId="149B429E" w14:textId="03735F2A" w:rsidR="008B09FF" w:rsidRPr="008B09FF" w:rsidRDefault="008B09FF" w:rsidP="00AD7568">
            <w:pPr>
              <w:cnfStyle w:val="000000000000" w:firstRow="0" w:lastRow="0" w:firstColumn="0" w:lastColumn="0" w:oddVBand="0" w:evenVBand="0" w:oddHBand="0" w:evenHBand="0" w:firstRowFirstColumn="0" w:firstRowLastColumn="0" w:lastRowFirstColumn="0" w:lastRowLastColumn="0"/>
              <w:rPr>
                <w:b/>
                <w:bCs/>
              </w:rPr>
            </w:pPr>
            <w:r>
              <w:t xml:space="preserve">Using the </w:t>
            </w:r>
            <w:hyperlink r:id="rId14" w:history="1">
              <w:r>
                <w:rPr>
                  <w:rStyle w:val="Hyperlink"/>
                  <w:bCs/>
                </w:rPr>
                <w:t>AIM SMM</w:t>
              </w:r>
              <w:r w:rsidRPr="00526378">
                <w:rPr>
                  <w:rStyle w:val="Hyperlink"/>
                  <w:bCs/>
                </w:rPr>
                <w:t xml:space="preserve"> Codes List</w:t>
              </w:r>
            </w:hyperlink>
            <w:r w:rsidRPr="001B53DC">
              <w:rPr>
                <w:rStyle w:val="Hyperlink"/>
                <w:bCs/>
                <w:u w:val="none"/>
              </w:rPr>
              <w:t xml:space="preserve">, </w:t>
            </w:r>
            <w:r>
              <w:t xml:space="preserve">use </w:t>
            </w:r>
            <w:r>
              <w:rPr>
                <w:bCs/>
              </w:rPr>
              <w:t xml:space="preserve">the tabs called “ICD-10 SMM Numerator Codes” and “Denominator | Birth Admit Codes” for the numerator and denominator codes, </w:t>
            </w:r>
            <w:r>
              <w:rPr>
                <w:bCs/>
              </w:rPr>
              <w:lastRenderedPageBreak/>
              <w:t xml:space="preserve">respectively. </w:t>
            </w:r>
            <w:r>
              <w:rPr>
                <w:b/>
                <w:bCs/>
              </w:rPr>
              <w:t xml:space="preserve">However, in the case of this measure that excludes cases </w:t>
            </w:r>
            <w:r w:rsidRPr="008B09FF">
              <w:rPr>
                <w:b/>
                <w:bCs/>
              </w:rPr>
              <w:t xml:space="preserve">with only a transfusion code </w:t>
            </w:r>
            <w:r>
              <w:rPr>
                <w:b/>
                <w:bCs/>
              </w:rPr>
              <w:t xml:space="preserve">from </w:t>
            </w:r>
            <w:r w:rsidRPr="000B515D">
              <w:rPr>
                <w:b/>
                <w:bCs/>
              </w:rPr>
              <w:t xml:space="preserve">the numerator, </w:t>
            </w:r>
            <w:r>
              <w:rPr>
                <w:b/>
                <w:bCs/>
              </w:rPr>
              <w:t xml:space="preserve">remember to </w:t>
            </w:r>
            <w:r w:rsidRPr="000B515D">
              <w:rPr>
                <w:b/>
                <w:bCs/>
              </w:rPr>
              <w:t xml:space="preserve">exclude cases with only a </w:t>
            </w:r>
            <w:r>
              <w:rPr>
                <w:b/>
                <w:bCs/>
              </w:rPr>
              <w:t xml:space="preserve">blood </w:t>
            </w:r>
            <w:r w:rsidRPr="000B515D">
              <w:rPr>
                <w:b/>
                <w:bCs/>
              </w:rPr>
              <w:t>transfusion code</w:t>
            </w:r>
            <w:r>
              <w:rPr>
                <w:b/>
                <w:bCs/>
              </w:rPr>
              <w:t xml:space="preserve">. </w:t>
            </w:r>
            <w:r>
              <w:rPr>
                <w:bCs/>
              </w:rPr>
              <w:t>(F</w:t>
            </w:r>
            <w:r w:rsidRPr="000B515D">
              <w:rPr>
                <w:bCs/>
              </w:rPr>
              <w:t>or the purposes of this PA PQC measure, please disregard the other tabs, including “SMM Denominator | Hemorrhage” and “SMM Denominator | Preeclampsia.”</w:t>
            </w:r>
            <w:r>
              <w:rPr>
                <w:bCs/>
              </w:rPr>
              <w:t>)</w:t>
            </w:r>
          </w:p>
          <w:p w14:paraId="7B1FF21F" w14:textId="77777777" w:rsidR="008B09FF" w:rsidRDefault="008B09FF" w:rsidP="00AD7568">
            <w:pPr>
              <w:cnfStyle w:val="000000000000" w:firstRow="0" w:lastRow="0" w:firstColumn="0" w:lastColumn="0" w:oddVBand="0" w:evenVBand="0" w:oddHBand="0" w:evenHBand="0" w:firstRowFirstColumn="0" w:firstRowLastColumn="0" w:lastRowFirstColumn="0" w:lastRowLastColumn="0"/>
              <w:rPr>
                <w:rFonts w:ascii="Calibri" w:hAnsi="Calibri" w:cs="Calibri"/>
                <w:bCs/>
                <w:iCs/>
              </w:rPr>
            </w:pPr>
          </w:p>
          <w:p w14:paraId="575CEB07" w14:textId="77777777" w:rsidR="00C72B82" w:rsidRPr="00C72B82" w:rsidRDefault="00C72B82" w:rsidP="00C72B82">
            <w:pPr>
              <w:cnfStyle w:val="000000000000" w:firstRow="0" w:lastRow="0" w:firstColumn="0" w:lastColumn="0" w:oddVBand="0" w:evenVBand="0" w:oddHBand="0" w:evenHBand="0" w:firstRowFirstColumn="0" w:firstRowLastColumn="0" w:lastRowFirstColumn="0" w:lastRowLastColumn="0"/>
              <w:rPr>
                <w:rFonts w:ascii="Calibri" w:hAnsi="Calibri" w:cs="Calibri"/>
                <w:bCs/>
                <w:iCs/>
              </w:rPr>
            </w:pPr>
            <w:r>
              <w:rPr>
                <w:rFonts w:ascii="Calibri" w:hAnsi="Calibri" w:cs="Calibri"/>
                <w:bCs/>
                <w:iCs/>
              </w:rPr>
              <w:t xml:space="preserve">The extracted data </w:t>
            </w:r>
            <w:r w:rsidRPr="00C72B82">
              <w:rPr>
                <w:rFonts w:ascii="Calibri" w:hAnsi="Calibri" w:cs="Calibri"/>
                <w:bCs/>
                <w:iCs/>
              </w:rPr>
              <w:t>should be based on discharge date, representing</w:t>
            </w:r>
          </w:p>
          <w:p w14:paraId="31419B85" w14:textId="0D8829F3" w:rsidR="00C72B82" w:rsidRDefault="00C72B82" w:rsidP="00AD7568">
            <w:pPr>
              <w:cnfStyle w:val="000000000000" w:firstRow="0" w:lastRow="0" w:firstColumn="0" w:lastColumn="0" w:oddVBand="0" w:evenVBand="0" w:oddHBand="0" w:evenHBand="0" w:firstRowFirstColumn="0" w:firstRowLastColumn="0" w:lastRowFirstColumn="0" w:lastRowLastColumn="0"/>
              <w:rPr>
                <w:rFonts w:ascii="Calibri" w:hAnsi="Calibri" w:cs="Calibri"/>
                <w:bCs/>
                <w:iCs/>
              </w:rPr>
            </w:pPr>
            <w:r>
              <w:rPr>
                <w:rFonts w:ascii="Calibri" w:hAnsi="Calibri" w:cs="Calibri"/>
                <w:bCs/>
                <w:iCs/>
              </w:rPr>
              <w:t xml:space="preserve">inpatient discharges during the </w:t>
            </w:r>
            <w:r w:rsidRPr="00C72B82">
              <w:rPr>
                <w:rFonts w:ascii="Calibri" w:hAnsi="Calibri" w:cs="Calibri"/>
                <w:bCs/>
                <w:iCs/>
              </w:rPr>
              <w:t>reporting period</w:t>
            </w:r>
          </w:p>
          <w:p w14:paraId="4D38FF4D" w14:textId="442A2A95" w:rsidR="008B09FF" w:rsidRDefault="008B09FF" w:rsidP="008B09FF">
            <w:pPr>
              <w:cnfStyle w:val="000000000000" w:firstRow="0" w:lastRow="0" w:firstColumn="0" w:lastColumn="0" w:oddVBand="0" w:evenVBand="0" w:oddHBand="0" w:evenHBand="0" w:firstRowFirstColumn="0" w:firstRowLastColumn="0" w:lastRowFirstColumn="0" w:lastRowLastColumn="0"/>
              <w:rPr>
                <w:bCs/>
              </w:rPr>
            </w:pPr>
          </w:p>
          <w:p w14:paraId="6843104B" w14:textId="0564C2C7" w:rsidR="00095812" w:rsidRPr="008B09FF" w:rsidRDefault="008B09FF" w:rsidP="00402A5A">
            <w:pPr>
              <w:cnfStyle w:val="000000000000" w:firstRow="0" w:lastRow="0" w:firstColumn="0" w:lastColumn="0" w:oddVBand="0" w:evenVBand="0" w:oddHBand="0" w:evenHBand="0" w:firstRowFirstColumn="0" w:firstRowLastColumn="0" w:lastRowFirstColumn="0" w:lastRowLastColumn="0"/>
              <w:rPr>
                <w:rFonts w:ascii="Calibri" w:hAnsi="Calibri" w:cs="Calibri"/>
                <w:bCs/>
                <w:iCs/>
              </w:rPr>
            </w:pPr>
            <w:r>
              <w:rPr>
                <w:bCs/>
              </w:rPr>
              <w:t xml:space="preserve">Exclude cases where the birth occurred in a location other than the hospital or birth center (e.g., </w:t>
            </w:r>
            <w:r w:rsidRPr="0032374F">
              <w:rPr>
                <w:bCs/>
              </w:rPr>
              <w:t xml:space="preserve">home, car, </w:t>
            </w:r>
            <w:r>
              <w:rPr>
                <w:bCs/>
              </w:rPr>
              <w:t>and ED).</w:t>
            </w:r>
          </w:p>
        </w:tc>
        <w:tc>
          <w:tcPr>
            <w:tcW w:w="2811" w:type="dxa"/>
            <w:shd w:val="clear" w:color="auto" w:fill="F2DBDB" w:themeFill="accent2" w:themeFillTint="33"/>
          </w:tcPr>
          <w:p w14:paraId="7C376787" w14:textId="77777777" w:rsidR="00201185" w:rsidRDefault="00201185" w:rsidP="00AD7568">
            <w:pPr>
              <w:cnfStyle w:val="000000000000" w:firstRow="0" w:lastRow="0" w:firstColumn="0" w:lastColumn="0" w:oddVBand="0" w:evenVBand="0" w:oddHBand="0" w:evenHBand="0" w:firstRowFirstColumn="0" w:firstRowLastColumn="0" w:lastRowFirstColumn="0" w:lastRowLastColumn="0"/>
              <w:rPr>
                <w:rStyle w:val="Hyperlink"/>
                <w:bCs/>
              </w:rPr>
            </w:pPr>
          </w:p>
          <w:p w14:paraId="4D5360A0" w14:textId="3F3C06F0" w:rsidR="00201185" w:rsidRDefault="00F51E9F" w:rsidP="00AD7568">
            <w:pPr>
              <w:cnfStyle w:val="000000000000" w:firstRow="0" w:lastRow="0" w:firstColumn="0" w:lastColumn="0" w:oddVBand="0" w:evenVBand="0" w:oddHBand="0" w:evenHBand="0" w:firstRowFirstColumn="0" w:firstRowLastColumn="0" w:lastRowFirstColumn="0" w:lastRowLastColumn="0"/>
              <w:rPr>
                <w:bCs/>
              </w:rPr>
            </w:pPr>
            <w:hyperlink r:id="rId15" w:history="1">
              <w:r w:rsidR="004844E3" w:rsidRPr="009664B9">
                <w:rPr>
                  <w:rStyle w:val="Hyperlink"/>
                  <w:bCs/>
                </w:rPr>
                <w:t>https://safehealthcareforeverywoman.org/aim-data/</w:t>
              </w:r>
            </w:hyperlink>
          </w:p>
          <w:p w14:paraId="26B4BF22" w14:textId="77777777" w:rsidR="004844E3" w:rsidRDefault="004844E3" w:rsidP="00AD7568">
            <w:pPr>
              <w:cnfStyle w:val="000000000000" w:firstRow="0" w:lastRow="0" w:firstColumn="0" w:lastColumn="0" w:oddVBand="0" w:evenVBand="0" w:oddHBand="0" w:evenHBand="0" w:firstRowFirstColumn="0" w:firstRowLastColumn="0" w:lastRowFirstColumn="0" w:lastRowLastColumn="0"/>
              <w:rPr>
                <w:bCs/>
              </w:rPr>
            </w:pPr>
          </w:p>
          <w:p w14:paraId="6FD4FED6" w14:textId="0A271120" w:rsidR="004844E3" w:rsidRDefault="00F51E9F" w:rsidP="00AD7568">
            <w:pPr>
              <w:cnfStyle w:val="000000000000" w:firstRow="0" w:lastRow="0" w:firstColumn="0" w:lastColumn="0" w:oddVBand="0" w:evenVBand="0" w:oddHBand="0" w:evenHBand="0" w:firstRowFirstColumn="0" w:firstRowLastColumn="0" w:lastRowFirstColumn="0" w:lastRowLastColumn="0"/>
              <w:rPr>
                <w:bCs/>
              </w:rPr>
            </w:pPr>
            <w:hyperlink r:id="rId16" w:history="1">
              <w:r w:rsidR="004844E3">
                <w:rPr>
                  <w:rStyle w:val="Hyperlink"/>
                </w:rPr>
                <w:t>https://www.acog.org/Clinical-Guidance-and-Publications/Obstetric-Care-Consensus-Series/Severe-Maternal-Morbidity-Screening-and-Review</w:t>
              </w:r>
            </w:hyperlink>
          </w:p>
        </w:tc>
      </w:tr>
      <w:tr w:rsidR="00D017B2" w:rsidRPr="00EF6D7B" w14:paraId="4939E1F2" w14:textId="77777777" w:rsidTr="00891C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shd w:val="clear" w:color="auto" w:fill="auto"/>
          </w:tcPr>
          <w:p w14:paraId="417A6D99" w14:textId="77777777" w:rsidR="00D017B2" w:rsidRDefault="00D017B2" w:rsidP="00D017B2">
            <w:pPr>
              <w:rPr>
                <w:b w:val="0"/>
                <w:bCs w:val="0"/>
              </w:rPr>
            </w:pPr>
            <w:r>
              <w:t>Treatment of Severe HTN within 1 hour</w:t>
            </w:r>
          </w:p>
          <w:p w14:paraId="10CB62E6" w14:textId="77777777" w:rsidR="00D017B2" w:rsidRDefault="00D017B2" w:rsidP="00D017B2"/>
          <w:p w14:paraId="659DBCA3" w14:textId="77777777" w:rsidR="00D017B2" w:rsidRPr="001740AD" w:rsidRDefault="00D017B2" w:rsidP="00D017B2">
            <w:pPr>
              <w:rPr>
                <w:i/>
                <w:color w:val="FF0000"/>
              </w:rPr>
            </w:pPr>
          </w:p>
          <w:p w14:paraId="6F5AA40F" w14:textId="77777777" w:rsidR="00D017B2" w:rsidRPr="001740AD" w:rsidRDefault="00D017B2" w:rsidP="00D017B2">
            <w:pPr>
              <w:rPr>
                <w:color w:val="FF0000"/>
              </w:rPr>
            </w:pPr>
            <w:r w:rsidRPr="001740AD">
              <w:rPr>
                <w:i/>
                <w:color w:val="FF0000"/>
              </w:rPr>
              <w:t>(Optional; prioritized)</w:t>
            </w:r>
          </w:p>
          <w:p w14:paraId="61FD548E" w14:textId="77777777" w:rsidR="00D017B2" w:rsidRDefault="00D017B2" w:rsidP="00D017B2"/>
        </w:tc>
        <w:tc>
          <w:tcPr>
            <w:tcW w:w="2430" w:type="dxa"/>
            <w:shd w:val="clear" w:color="auto" w:fill="auto"/>
          </w:tcPr>
          <w:p w14:paraId="4EA1ADDB" w14:textId="0354D468" w:rsidR="00D017B2" w:rsidRDefault="00D017B2" w:rsidP="00D017B2">
            <w:pPr>
              <w:cnfStyle w:val="000000100000" w:firstRow="0" w:lastRow="0" w:firstColumn="0" w:lastColumn="0" w:oddVBand="0" w:evenVBand="0" w:oddHBand="1" w:evenHBand="0" w:firstRowFirstColumn="0" w:firstRowLastColumn="0" w:lastRowFirstColumn="0" w:lastRowLastColumn="0"/>
              <w:rPr>
                <w:bCs/>
              </w:rPr>
            </w:pPr>
            <w:r>
              <w:rPr>
                <w:rFonts w:ascii="Calibri" w:hAnsi="Calibri" w:cs="Calibri"/>
                <w:bCs/>
              </w:rPr>
              <w:t>C</w:t>
            </w:r>
            <w:r w:rsidRPr="006B06C9">
              <w:rPr>
                <w:rFonts w:ascii="Calibri" w:hAnsi="Calibri" w:cs="Calibri"/>
                <w:bCs/>
              </w:rPr>
              <w:t xml:space="preserve">ases who were treated within 1 hour with IV Labetalol, IV Hydralazine, or PO </w:t>
            </w:r>
            <w:proofErr w:type="spellStart"/>
            <w:r w:rsidRPr="006B06C9">
              <w:rPr>
                <w:rFonts w:ascii="Calibri" w:hAnsi="Calibri" w:cs="Calibri"/>
                <w:bCs/>
              </w:rPr>
              <w:t>Nifedipine</w:t>
            </w:r>
            <w:proofErr w:type="spellEnd"/>
          </w:p>
        </w:tc>
        <w:tc>
          <w:tcPr>
            <w:tcW w:w="1670" w:type="dxa"/>
            <w:shd w:val="clear" w:color="auto" w:fill="auto"/>
          </w:tcPr>
          <w:p w14:paraId="68653E1F" w14:textId="5DBF79DE" w:rsidR="00D017B2" w:rsidRDefault="00D017B2" w:rsidP="00D017B2">
            <w:pPr>
              <w:cnfStyle w:val="000000100000" w:firstRow="0" w:lastRow="0" w:firstColumn="0" w:lastColumn="0" w:oddVBand="0" w:evenVBand="0" w:oddHBand="1" w:evenHBand="0" w:firstRowFirstColumn="0" w:firstRowLastColumn="0" w:lastRowFirstColumn="0" w:lastRowLastColumn="0"/>
              <w:rPr>
                <w:bCs/>
              </w:rPr>
            </w:pPr>
            <w:r w:rsidRPr="006B06C9">
              <w:rPr>
                <w:bCs/>
              </w:rPr>
              <w:t xml:space="preserve">Women with persistent (twice </w:t>
            </w:r>
            <w:r w:rsidRPr="00CE270F">
              <w:rPr>
                <w:bCs/>
              </w:rPr>
              <w:t>within</w:t>
            </w:r>
            <w:r w:rsidRPr="00811E80">
              <w:rPr>
                <w:bCs/>
                <w:color w:val="FF0000"/>
              </w:rPr>
              <w:t xml:space="preserve"> </w:t>
            </w:r>
            <w:r w:rsidRPr="006B06C9">
              <w:rPr>
                <w:bCs/>
              </w:rPr>
              <w:t>15</w:t>
            </w:r>
            <w:r>
              <w:rPr>
                <w:bCs/>
              </w:rPr>
              <w:t xml:space="preserve"> </w:t>
            </w:r>
            <w:r w:rsidRPr="006B06C9">
              <w:rPr>
                <w:bCs/>
              </w:rPr>
              <w:t>minutes) new-onset Severe HTN (Systol</w:t>
            </w:r>
            <w:r>
              <w:rPr>
                <w:bCs/>
              </w:rPr>
              <w:t>ic: ≥ 160 or Diastolic: ≥ 110)</w:t>
            </w:r>
          </w:p>
          <w:p w14:paraId="0F0D08C7" w14:textId="77777777" w:rsidR="00D017B2" w:rsidRDefault="00D017B2" w:rsidP="00D017B2">
            <w:pPr>
              <w:cnfStyle w:val="000000100000" w:firstRow="0" w:lastRow="0" w:firstColumn="0" w:lastColumn="0" w:oddVBand="0" w:evenVBand="0" w:oddHBand="1" w:evenHBand="0" w:firstRowFirstColumn="0" w:firstRowLastColumn="0" w:lastRowFirstColumn="0" w:lastRowLastColumn="0"/>
              <w:rPr>
                <w:bCs/>
              </w:rPr>
            </w:pPr>
          </w:p>
          <w:p w14:paraId="2B9779AF" w14:textId="77777777" w:rsidR="00D017B2" w:rsidRDefault="00D017B2" w:rsidP="00D017B2">
            <w:pPr>
              <w:cnfStyle w:val="000000100000" w:firstRow="0" w:lastRow="0" w:firstColumn="0" w:lastColumn="0" w:oddVBand="0" w:evenVBand="0" w:oddHBand="1" w:evenHBand="0" w:firstRowFirstColumn="0" w:firstRowLastColumn="0" w:lastRowFirstColumn="0" w:lastRowLastColumn="0"/>
              <w:rPr>
                <w:bCs/>
              </w:rPr>
            </w:pPr>
          </w:p>
        </w:tc>
        <w:tc>
          <w:tcPr>
            <w:tcW w:w="1300" w:type="dxa"/>
            <w:shd w:val="clear" w:color="auto" w:fill="auto"/>
          </w:tcPr>
          <w:p w14:paraId="6D240138" w14:textId="021678CA" w:rsidR="00D017B2" w:rsidRDefault="00D017B2" w:rsidP="00D017B2">
            <w:pPr>
              <w:cnfStyle w:val="000000100000" w:firstRow="0" w:lastRow="0" w:firstColumn="0" w:lastColumn="0" w:oddVBand="0" w:evenVBand="0" w:oddHBand="1" w:evenHBand="0" w:firstRowFirstColumn="0" w:firstRowLastColumn="0" w:lastRowFirstColumn="0" w:lastRowLastColumn="0"/>
              <w:rPr>
                <w:bCs/>
              </w:rPr>
            </w:pPr>
            <w:r>
              <w:rPr>
                <w:rFonts w:ascii="Calibri" w:hAnsi="Calibri" w:cs="Calibri"/>
                <w:iCs/>
              </w:rPr>
              <w:t xml:space="preserve">Hospital logbooks, EHR, and </w:t>
            </w:r>
            <w:r w:rsidRPr="00C25E09">
              <w:rPr>
                <w:rFonts w:ascii="Calibri" w:hAnsi="Calibri" w:cs="Calibri"/>
                <w:iCs/>
              </w:rPr>
              <w:t>pharmacy records</w:t>
            </w:r>
          </w:p>
        </w:tc>
        <w:tc>
          <w:tcPr>
            <w:tcW w:w="4230" w:type="dxa"/>
            <w:shd w:val="clear" w:color="auto" w:fill="auto"/>
          </w:tcPr>
          <w:p w14:paraId="33247D3A" w14:textId="57C205DD" w:rsidR="00D017B2" w:rsidRDefault="00D017B2" w:rsidP="00D017B2">
            <w:pPr>
              <w:cnfStyle w:val="000000100000" w:firstRow="0" w:lastRow="0" w:firstColumn="0" w:lastColumn="0" w:oddVBand="0" w:evenVBand="0" w:oddHBand="1" w:evenHBand="0" w:firstRowFirstColumn="0" w:firstRowLastColumn="0" w:lastRowFirstColumn="0" w:lastRowLastColumn="0"/>
              <w:rPr>
                <w:rFonts w:ascii="Calibri" w:hAnsi="Calibri" w:cs="Calibri"/>
                <w:bCs/>
                <w:iCs/>
              </w:rPr>
            </w:pPr>
            <w:r>
              <w:rPr>
                <w:rFonts w:ascii="Calibri" w:hAnsi="Calibri" w:cs="Calibri"/>
                <w:bCs/>
                <w:iCs/>
              </w:rPr>
              <w:t>Repo</w:t>
            </w:r>
            <w:r w:rsidR="00092689">
              <w:rPr>
                <w:rFonts w:ascii="Calibri" w:hAnsi="Calibri" w:cs="Calibri"/>
                <w:bCs/>
                <w:iCs/>
              </w:rPr>
              <w:t>rt monthly</w:t>
            </w:r>
            <w:r w:rsidR="00D00C0C">
              <w:rPr>
                <w:rFonts w:ascii="Calibri" w:hAnsi="Calibri" w:cs="Calibri"/>
                <w:bCs/>
                <w:iCs/>
              </w:rPr>
              <w:t>,</w:t>
            </w:r>
            <w:r w:rsidR="00092689">
              <w:rPr>
                <w:rFonts w:ascii="Calibri" w:hAnsi="Calibri" w:cs="Calibri"/>
                <w:bCs/>
                <w:iCs/>
              </w:rPr>
              <w:t xml:space="preserve"> starting in January</w:t>
            </w:r>
            <w:r>
              <w:rPr>
                <w:rFonts w:ascii="Calibri" w:hAnsi="Calibri" w:cs="Calibri"/>
                <w:bCs/>
                <w:iCs/>
              </w:rPr>
              <w:t xml:space="preserve"> 2019</w:t>
            </w:r>
          </w:p>
          <w:p w14:paraId="19E4FB7B" w14:textId="77777777" w:rsidR="00D017B2" w:rsidRDefault="00D017B2" w:rsidP="00D017B2">
            <w:pPr>
              <w:cnfStyle w:val="000000100000" w:firstRow="0" w:lastRow="0" w:firstColumn="0" w:lastColumn="0" w:oddVBand="0" w:evenVBand="0" w:oddHBand="1" w:evenHBand="0" w:firstRowFirstColumn="0" w:firstRowLastColumn="0" w:lastRowFirstColumn="0" w:lastRowLastColumn="0"/>
              <w:rPr>
                <w:rFonts w:ascii="Calibri" w:hAnsi="Calibri" w:cs="Calibri"/>
                <w:bCs/>
                <w:iCs/>
              </w:rPr>
            </w:pPr>
          </w:p>
          <w:p w14:paraId="3FBC5312" w14:textId="05B4EC04" w:rsidR="00D017B2" w:rsidRDefault="00D017B2" w:rsidP="00D017B2">
            <w:pPr>
              <w:cnfStyle w:val="000000100000" w:firstRow="0" w:lastRow="0" w:firstColumn="0" w:lastColumn="0" w:oddVBand="0" w:evenVBand="0" w:oddHBand="1" w:evenHBand="0" w:firstRowFirstColumn="0" w:firstRowLastColumn="0" w:lastRowFirstColumn="0" w:lastRowLastColumn="0"/>
              <w:rPr>
                <w:rFonts w:ascii="Calibri" w:hAnsi="Calibri" w:cs="Calibri"/>
                <w:iCs/>
              </w:rPr>
            </w:pPr>
            <w:r>
              <w:rPr>
                <w:bCs/>
              </w:rPr>
              <w:t>Denominator e</w:t>
            </w:r>
            <w:r w:rsidRPr="006B06C9">
              <w:rPr>
                <w:bCs/>
              </w:rPr>
              <w:t>xcludes women with an exacerbation of chronic HTN</w:t>
            </w:r>
          </w:p>
          <w:p w14:paraId="08CEF90C" w14:textId="77777777" w:rsidR="003A1251" w:rsidRDefault="003A1251" w:rsidP="00D017B2">
            <w:pPr>
              <w:cnfStyle w:val="000000100000" w:firstRow="0" w:lastRow="0" w:firstColumn="0" w:lastColumn="0" w:oddVBand="0" w:evenVBand="0" w:oddHBand="1" w:evenHBand="0" w:firstRowFirstColumn="0" w:firstRowLastColumn="0" w:lastRowFirstColumn="0" w:lastRowLastColumn="0"/>
              <w:rPr>
                <w:rFonts w:ascii="Calibri" w:hAnsi="Calibri" w:cs="Calibri"/>
                <w:iCs/>
              </w:rPr>
            </w:pPr>
          </w:p>
          <w:p w14:paraId="6724728F" w14:textId="77777777" w:rsidR="00D017B2" w:rsidRDefault="00626B5C" w:rsidP="00D017B2">
            <w:pPr>
              <w:cnfStyle w:val="000000100000" w:firstRow="0" w:lastRow="0" w:firstColumn="0" w:lastColumn="0" w:oddVBand="0" w:evenVBand="0" w:oddHBand="1" w:evenHBand="0" w:firstRowFirstColumn="0" w:firstRowLastColumn="0" w:lastRowFirstColumn="0" w:lastRowLastColumn="0"/>
              <w:rPr>
                <w:rFonts w:ascii="Calibri" w:hAnsi="Calibri" w:cs="Calibri"/>
                <w:iCs/>
              </w:rPr>
            </w:pPr>
            <w:r w:rsidRPr="00626B5C">
              <w:rPr>
                <w:rFonts w:ascii="Calibri" w:hAnsi="Calibri" w:cs="Calibri"/>
                <w:iCs/>
              </w:rPr>
              <w:t>It is best to use at least two systems (i.e. logbooks, EHR,  pharmacy records) for iden</w:t>
            </w:r>
            <w:r>
              <w:rPr>
                <w:rFonts w:ascii="Calibri" w:hAnsi="Calibri" w:cs="Calibri"/>
                <w:iCs/>
              </w:rPr>
              <w:t>tification of denominator cases</w:t>
            </w:r>
            <w:r w:rsidR="007427C3">
              <w:rPr>
                <w:rFonts w:ascii="Calibri" w:hAnsi="Calibri" w:cs="Calibri"/>
                <w:iCs/>
              </w:rPr>
              <w:t>.</w:t>
            </w:r>
          </w:p>
          <w:p w14:paraId="63610351" w14:textId="77777777" w:rsidR="007427C3" w:rsidRDefault="007427C3" w:rsidP="00D017B2">
            <w:pPr>
              <w:cnfStyle w:val="000000100000" w:firstRow="0" w:lastRow="0" w:firstColumn="0" w:lastColumn="0" w:oddVBand="0" w:evenVBand="0" w:oddHBand="1" w:evenHBand="0" w:firstRowFirstColumn="0" w:firstRowLastColumn="0" w:lastRowFirstColumn="0" w:lastRowLastColumn="0"/>
              <w:rPr>
                <w:rFonts w:ascii="Calibri" w:hAnsi="Calibri" w:cs="Calibri"/>
                <w:iCs/>
              </w:rPr>
            </w:pPr>
          </w:p>
          <w:p w14:paraId="194FA899" w14:textId="70190060" w:rsidR="007427C3" w:rsidRPr="00D20EE7" w:rsidRDefault="00CE629E" w:rsidP="00CE629E">
            <w:pPr>
              <w:cnfStyle w:val="000000100000" w:firstRow="0" w:lastRow="0" w:firstColumn="0" w:lastColumn="0" w:oddVBand="0" w:evenVBand="0" w:oddHBand="1" w:evenHBand="0" w:firstRowFirstColumn="0" w:firstRowLastColumn="0" w:lastRowFirstColumn="0" w:lastRowLastColumn="0"/>
              <w:rPr>
                <w:rFonts w:ascii="Calibri" w:hAnsi="Calibri" w:cs="Calibri"/>
                <w:iCs/>
              </w:rPr>
            </w:pPr>
            <w:ins w:id="12" w:author="Robert Ferguson" w:date="2020-08-11T14:58:00Z">
              <w:r>
                <w:rPr>
                  <w:rFonts w:ascii="Calibri" w:hAnsi="Calibri" w:cs="Calibri"/>
                  <w:iCs/>
                </w:rPr>
                <w:t>T</w:t>
              </w:r>
            </w:ins>
            <w:ins w:id="13" w:author="Robert Ferguson" w:date="2020-08-11T14:59:00Z">
              <w:r>
                <w:rPr>
                  <w:rFonts w:ascii="Calibri" w:hAnsi="Calibri" w:cs="Calibri"/>
                  <w:iCs/>
                </w:rPr>
                <w:t>his measure captures data related to the initial presentation</w:t>
              </w:r>
            </w:ins>
            <w:ins w:id="14" w:author="Robert Ferguson" w:date="2020-08-10T11:41:00Z">
              <w:r w:rsidR="000F0CFD">
                <w:rPr>
                  <w:rFonts w:ascii="Calibri" w:hAnsi="Calibri" w:cs="Calibri"/>
                  <w:iCs/>
                </w:rPr>
                <w:t xml:space="preserve"> associated</w:t>
              </w:r>
              <w:r w:rsidR="001E4FC2">
                <w:rPr>
                  <w:rFonts w:ascii="Calibri" w:hAnsi="Calibri" w:cs="Calibri"/>
                  <w:iCs/>
                </w:rPr>
                <w:t xml:space="preserve"> with </w:t>
              </w:r>
              <w:r>
                <w:rPr>
                  <w:rFonts w:ascii="Calibri" w:hAnsi="Calibri" w:cs="Calibri"/>
                  <w:iCs/>
                </w:rPr>
                <w:t>first-line treatment protocols.</w:t>
              </w:r>
            </w:ins>
            <w:bookmarkStart w:id="15" w:name="_GoBack"/>
            <w:bookmarkEnd w:id="15"/>
          </w:p>
        </w:tc>
        <w:tc>
          <w:tcPr>
            <w:tcW w:w="2811" w:type="dxa"/>
            <w:shd w:val="clear" w:color="auto" w:fill="auto"/>
          </w:tcPr>
          <w:p w14:paraId="369F3EAD" w14:textId="77777777" w:rsidR="00D017B2" w:rsidRDefault="00D017B2" w:rsidP="00D017B2">
            <w:pPr>
              <w:cnfStyle w:val="000000100000" w:firstRow="0" w:lastRow="0" w:firstColumn="0" w:lastColumn="0" w:oddVBand="0" w:evenVBand="0" w:oddHBand="1" w:evenHBand="0" w:firstRowFirstColumn="0" w:firstRowLastColumn="0" w:lastRowFirstColumn="0" w:lastRowLastColumn="0"/>
              <w:rPr>
                <w:bCs/>
              </w:rPr>
            </w:pPr>
            <w:r>
              <w:rPr>
                <w:bCs/>
              </w:rPr>
              <w:t>AIM Severe Hypertension P4</w:t>
            </w:r>
          </w:p>
          <w:p w14:paraId="437C44DC" w14:textId="77777777" w:rsidR="00D00C0C" w:rsidRDefault="00D00C0C" w:rsidP="00D00C0C">
            <w:pPr>
              <w:cnfStyle w:val="000000100000" w:firstRow="0" w:lastRow="0" w:firstColumn="0" w:lastColumn="0" w:oddVBand="0" w:evenVBand="0" w:oddHBand="1" w:evenHBand="0" w:firstRowFirstColumn="0" w:firstRowLastColumn="0" w:lastRowFirstColumn="0" w:lastRowLastColumn="0"/>
            </w:pPr>
          </w:p>
          <w:p w14:paraId="2D4DB8C6" w14:textId="2AE58DC3" w:rsidR="00D00C0C" w:rsidRDefault="00D00C0C" w:rsidP="00D00C0C">
            <w:pPr>
              <w:cnfStyle w:val="000000100000" w:firstRow="0" w:lastRow="0" w:firstColumn="0" w:lastColumn="0" w:oddVBand="0" w:evenVBand="0" w:oddHBand="1" w:evenHBand="0" w:firstRowFirstColumn="0" w:firstRowLastColumn="0" w:lastRowFirstColumn="0" w:lastRowLastColumn="0"/>
            </w:pPr>
            <w:r>
              <w:t>https://safehealthcareforeverywoman.org/aim-data/</w:t>
            </w:r>
          </w:p>
          <w:p w14:paraId="32FCABFA" w14:textId="77777777" w:rsidR="007427C3" w:rsidRDefault="007427C3" w:rsidP="00D017B2">
            <w:pPr>
              <w:cnfStyle w:val="000000100000" w:firstRow="0" w:lastRow="0" w:firstColumn="0" w:lastColumn="0" w:oddVBand="0" w:evenVBand="0" w:oddHBand="1" w:evenHBand="0" w:firstRowFirstColumn="0" w:firstRowLastColumn="0" w:lastRowFirstColumn="0" w:lastRowLastColumn="0"/>
              <w:rPr>
                <w:ins w:id="16" w:author="Robert Ferguson" w:date="2020-08-10T11:31:00Z"/>
                <w:bCs/>
              </w:rPr>
            </w:pPr>
          </w:p>
          <w:p w14:paraId="5A20A778" w14:textId="2658AD4A" w:rsidR="00D00C0C" w:rsidRDefault="007427C3" w:rsidP="00D017B2">
            <w:pPr>
              <w:cnfStyle w:val="000000100000" w:firstRow="0" w:lastRow="0" w:firstColumn="0" w:lastColumn="0" w:oddVBand="0" w:evenVBand="0" w:oddHBand="1" w:evenHBand="0" w:firstRowFirstColumn="0" w:firstRowLastColumn="0" w:lastRowFirstColumn="0" w:lastRowLastColumn="0"/>
              <w:rPr>
                <w:ins w:id="17" w:author="Robert Ferguson" w:date="2020-08-10T11:17:00Z"/>
                <w:bCs/>
              </w:rPr>
            </w:pPr>
            <w:ins w:id="18" w:author="Robert Ferguson" w:date="2020-08-10T11:17:00Z">
              <w:r>
                <w:rPr>
                  <w:bCs/>
                </w:rPr>
                <w:fldChar w:fldCharType="begin"/>
              </w:r>
              <w:r>
                <w:rPr>
                  <w:bCs/>
                </w:rPr>
                <w:instrText xml:space="preserve"> HYPERLINK "</w:instrText>
              </w:r>
              <w:r w:rsidRPr="007427C3">
                <w:rPr>
                  <w:bCs/>
                </w:rPr>
                <w:instrText>https://safehealthcareforeverywoman.org/wp-content/uploads/2017/02/AIM-FAQ-Topic-for-Treatment-for-Acute-Onset-Severe-HTN_Latest-.docx</w:instrText>
              </w:r>
              <w:r>
                <w:rPr>
                  <w:bCs/>
                </w:rPr>
                <w:instrText xml:space="preserve">" </w:instrText>
              </w:r>
              <w:r>
                <w:rPr>
                  <w:bCs/>
                </w:rPr>
                <w:fldChar w:fldCharType="separate"/>
              </w:r>
              <w:r w:rsidRPr="00B764B1">
                <w:rPr>
                  <w:rStyle w:val="Hyperlink"/>
                  <w:bCs/>
                </w:rPr>
                <w:t>https://safehealthcareforeverywoman.org/wp-content/uploads/2017/02/AIM-FAQ-Topic-for-Treatment-for-Acute-Onset-Severe-HTN_Latest-.docx</w:t>
              </w:r>
              <w:r>
                <w:rPr>
                  <w:bCs/>
                </w:rPr>
                <w:fldChar w:fldCharType="end"/>
              </w:r>
            </w:ins>
          </w:p>
          <w:p w14:paraId="3E1BC21A" w14:textId="77777777" w:rsidR="007427C3" w:rsidRDefault="007427C3" w:rsidP="00D017B2">
            <w:pPr>
              <w:cnfStyle w:val="000000100000" w:firstRow="0" w:lastRow="0" w:firstColumn="0" w:lastColumn="0" w:oddVBand="0" w:evenVBand="0" w:oddHBand="1" w:evenHBand="0" w:firstRowFirstColumn="0" w:firstRowLastColumn="0" w:lastRowFirstColumn="0" w:lastRowLastColumn="0"/>
              <w:rPr>
                <w:bCs/>
              </w:rPr>
            </w:pPr>
          </w:p>
          <w:p w14:paraId="5D156FEE" w14:textId="77777777" w:rsidR="00D00C0C" w:rsidRDefault="00D00C0C" w:rsidP="00D00C0C">
            <w:pPr>
              <w:cnfStyle w:val="000000100000" w:firstRow="0" w:lastRow="0" w:firstColumn="0" w:lastColumn="0" w:oddVBand="0" w:evenVBand="0" w:oddHBand="1" w:evenHBand="0" w:firstRowFirstColumn="0" w:firstRowLastColumn="0" w:lastRowFirstColumn="0" w:lastRowLastColumn="0"/>
            </w:pPr>
            <w:r>
              <w:t>https://www.acog.org/Clinical-Guidance-and-</w:t>
            </w:r>
            <w:r>
              <w:lastRenderedPageBreak/>
              <w:t>Publications/Committee-Opinions/Committee-on-Obstetric-Practice/Emergent-Therapy-for-Acute-Onset-Severe-Hypertension-During-Pregnancy-and-the-Postpartum-Period</w:t>
            </w:r>
          </w:p>
          <w:p w14:paraId="378EF5E1" w14:textId="3CD5F9C7" w:rsidR="00D00C0C" w:rsidRDefault="00D00C0C" w:rsidP="00D00C0C">
            <w:pPr>
              <w:cnfStyle w:val="000000100000" w:firstRow="0" w:lastRow="0" w:firstColumn="0" w:lastColumn="0" w:oddVBand="0" w:evenVBand="0" w:oddHBand="1" w:evenHBand="0" w:firstRowFirstColumn="0" w:firstRowLastColumn="0" w:lastRowFirstColumn="0" w:lastRowLastColumn="0"/>
            </w:pPr>
          </w:p>
          <w:p w14:paraId="2003B4C0" w14:textId="027B902F" w:rsidR="00D00C0C" w:rsidRDefault="00D00C0C" w:rsidP="00D00C0C">
            <w:pPr>
              <w:cnfStyle w:val="000000100000" w:firstRow="0" w:lastRow="0" w:firstColumn="0" w:lastColumn="0" w:oddVBand="0" w:evenVBand="0" w:oddHBand="1" w:evenHBand="0" w:firstRowFirstColumn="0" w:firstRowLastColumn="0" w:lastRowFirstColumn="0" w:lastRowLastColumn="0"/>
            </w:pPr>
            <w:r>
              <w:t>https://safehealthcareforeverywoman.org/patient-safety-bundles/severe-hypertension-in-pregnancy/#link_acc-1-4-d</w:t>
            </w:r>
          </w:p>
        </w:tc>
      </w:tr>
      <w:tr w:rsidR="00D017B2" w:rsidRPr="00EF6D7B" w14:paraId="3E170C8F" w14:textId="77777777" w:rsidTr="000C3874">
        <w:tc>
          <w:tcPr>
            <w:cnfStyle w:val="001000000000" w:firstRow="0" w:lastRow="0" w:firstColumn="1" w:lastColumn="0" w:oddVBand="0" w:evenVBand="0" w:oddHBand="0" w:evenHBand="0" w:firstRowFirstColumn="0" w:firstRowLastColumn="0" w:lastRowFirstColumn="0" w:lastRowLastColumn="0"/>
            <w:tcW w:w="1980" w:type="dxa"/>
          </w:tcPr>
          <w:p w14:paraId="6903B45B" w14:textId="01A9549D" w:rsidR="00D017B2" w:rsidRDefault="00D017B2" w:rsidP="00D017B2">
            <w:r w:rsidRPr="00DD6A4D">
              <w:lastRenderedPageBreak/>
              <w:t>Fourth Trimester Contact</w:t>
            </w:r>
          </w:p>
          <w:p w14:paraId="4E2AE565" w14:textId="77777777" w:rsidR="00D017B2" w:rsidRDefault="00D017B2" w:rsidP="00D017B2"/>
          <w:p w14:paraId="5EAF2177" w14:textId="77777777" w:rsidR="00D017B2" w:rsidRDefault="00D017B2" w:rsidP="00D017B2">
            <w:pPr>
              <w:rPr>
                <w:color w:val="FF0000"/>
              </w:rPr>
            </w:pPr>
          </w:p>
          <w:p w14:paraId="7FA3C0E5" w14:textId="77777777" w:rsidR="00D017B2" w:rsidRPr="001740AD" w:rsidRDefault="00D017B2" w:rsidP="00D017B2">
            <w:pPr>
              <w:rPr>
                <w:i/>
                <w:color w:val="FF0000"/>
              </w:rPr>
            </w:pPr>
          </w:p>
          <w:p w14:paraId="5E080EBE" w14:textId="482C1C42" w:rsidR="00D017B2" w:rsidRDefault="00D017B2" w:rsidP="00D017B2">
            <w:r w:rsidRPr="001740AD">
              <w:rPr>
                <w:i/>
                <w:color w:val="FF0000"/>
              </w:rPr>
              <w:t>(Optional; prioritized)</w:t>
            </w:r>
          </w:p>
        </w:tc>
        <w:tc>
          <w:tcPr>
            <w:tcW w:w="2430" w:type="dxa"/>
          </w:tcPr>
          <w:p w14:paraId="762A7D3D" w14:textId="11A0E126" w:rsidR="00D017B2" w:rsidRPr="00092689" w:rsidRDefault="00D20EE7" w:rsidP="00D017B2">
            <w:pPr>
              <w:cnfStyle w:val="000000000000" w:firstRow="0" w:lastRow="0" w:firstColumn="0" w:lastColumn="0" w:oddVBand="0" w:evenVBand="0" w:oddHBand="0" w:evenHBand="0" w:firstRowFirstColumn="0" w:firstRowLastColumn="0" w:lastRowFirstColumn="0" w:lastRowLastColumn="0"/>
              <w:rPr>
                <w:rFonts w:ascii="Calibri" w:hAnsi="Calibri" w:cs="Calibri"/>
                <w:bCs/>
              </w:rPr>
            </w:pPr>
            <w:r w:rsidRPr="00092689">
              <w:rPr>
                <w:rFonts w:ascii="Calibri" w:hAnsi="Calibri" w:cs="Calibri"/>
                <w:bCs/>
              </w:rPr>
              <w:t>N</w:t>
            </w:r>
            <w:r w:rsidR="00D017B2" w:rsidRPr="00092689">
              <w:rPr>
                <w:rFonts w:ascii="Calibri" w:hAnsi="Calibri" w:cs="Calibri"/>
                <w:bCs/>
              </w:rPr>
              <w:t>umber of patients receiving postpartum care contact within first three weeks from discharge</w:t>
            </w:r>
          </w:p>
        </w:tc>
        <w:tc>
          <w:tcPr>
            <w:tcW w:w="1670" w:type="dxa"/>
          </w:tcPr>
          <w:p w14:paraId="571394C7" w14:textId="581FC0E8" w:rsidR="00D017B2" w:rsidRPr="00092689" w:rsidRDefault="00D20EE7" w:rsidP="001C6E53">
            <w:pPr>
              <w:cnfStyle w:val="000000000000" w:firstRow="0" w:lastRow="0" w:firstColumn="0" w:lastColumn="0" w:oddVBand="0" w:evenVBand="0" w:oddHBand="0" w:evenHBand="0" w:firstRowFirstColumn="0" w:firstRowLastColumn="0" w:lastRowFirstColumn="0" w:lastRowLastColumn="0"/>
              <w:rPr>
                <w:bCs/>
              </w:rPr>
            </w:pPr>
            <w:r w:rsidRPr="00092689">
              <w:rPr>
                <w:bCs/>
              </w:rPr>
              <w:t xml:space="preserve">All patients who </w:t>
            </w:r>
            <w:r w:rsidR="00DF01A9">
              <w:rPr>
                <w:bCs/>
              </w:rPr>
              <w:t>were discharged</w:t>
            </w:r>
            <w:r w:rsidR="002859C5">
              <w:rPr>
                <w:bCs/>
              </w:rPr>
              <w:t xml:space="preserve"> due to a birth</w:t>
            </w:r>
            <w:r w:rsidR="00207CA1" w:rsidRPr="00092689">
              <w:rPr>
                <w:bCs/>
              </w:rPr>
              <w:t xml:space="preserve"> 3 weeks</w:t>
            </w:r>
            <w:r w:rsidR="001C6E53" w:rsidRPr="00092689">
              <w:rPr>
                <w:bCs/>
              </w:rPr>
              <w:t xml:space="preserve"> prior to the end of the month and no later than 3 weeks prior to the month</w:t>
            </w:r>
          </w:p>
        </w:tc>
        <w:tc>
          <w:tcPr>
            <w:tcW w:w="1300" w:type="dxa"/>
          </w:tcPr>
          <w:p w14:paraId="253F8DCE" w14:textId="1D18E7FA" w:rsidR="00D017B2" w:rsidRDefault="00D017B2" w:rsidP="00D017B2">
            <w:pPr>
              <w:cnfStyle w:val="000000000000" w:firstRow="0" w:lastRow="0" w:firstColumn="0" w:lastColumn="0" w:oddVBand="0" w:evenVBand="0" w:oddHBand="0" w:evenHBand="0" w:firstRowFirstColumn="0" w:firstRowLastColumn="0" w:lastRowFirstColumn="0" w:lastRowLastColumn="0"/>
              <w:rPr>
                <w:rFonts w:ascii="Calibri" w:hAnsi="Calibri" w:cs="Calibri"/>
                <w:iCs/>
              </w:rPr>
            </w:pPr>
            <w:r>
              <w:rPr>
                <w:bCs/>
              </w:rPr>
              <w:t>EHR and Claims Data</w:t>
            </w:r>
          </w:p>
        </w:tc>
        <w:tc>
          <w:tcPr>
            <w:tcW w:w="4230" w:type="dxa"/>
          </w:tcPr>
          <w:p w14:paraId="5F8821BC" w14:textId="3F97BDA5" w:rsidR="00D017B2" w:rsidRDefault="00D017B2" w:rsidP="00D017B2">
            <w:pPr>
              <w:cnfStyle w:val="000000000000" w:firstRow="0" w:lastRow="0" w:firstColumn="0" w:lastColumn="0" w:oddVBand="0" w:evenVBand="0" w:oddHBand="0" w:evenHBand="0" w:firstRowFirstColumn="0" w:firstRowLastColumn="0" w:lastRowFirstColumn="0" w:lastRowLastColumn="0"/>
              <w:rPr>
                <w:rFonts w:ascii="Calibri" w:hAnsi="Calibri" w:cs="Calibri"/>
                <w:iCs/>
              </w:rPr>
            </w:pPr>
            <w:r w:rsidRPr="00C25E09">
              <w:rPr>
                <w:rFonts w:ascii="Calibri" w:hAnsi="Calibri" w:cs="Calibri"/>
                <w:iCs/>
              </w:rPr>
              <w:t xml:space="preserve">Report </w:t>
            </w:r>
            <w:r>
              <w:rPr>
                <w:rFonts w:ascii="Calibri" w:hAnsi="Calibri" w:cs="Calibri"/>
                <w:iCs/>
              </w:rPr>
              <w:t xml:space="preserve">on a monthly basis, starting in May 2019 </w:t>
            </w:r>
          </w:p>
          <w:p w14:paraId="048300D1" w14:textId="77777777" w:rsidR="00D017B2" w:rsidRDefault="00D017B2" w:rsidP="00D017B2">
            <w:pPr>
              <w:cnfStyle w:val="000000000000" w:firstRow="0" w:lastRow="0" w:firstColumn="0" w:lastColumn="0" w:oddVBand="0" w:evenVBand="0" w:oddHBand="0" w:evenHBand="0" w:firstRowFirstColumn="0" w:firstRowLastColumn="0" w:lastRowFirstColumn="0" w:lastRowLastColumn="0"/>
              <w:rPr>
                <w:rFonts w:ascii="Calibri" w:hAnsi="Calibri" w:cs="Calibri"/>
                <w:iCs/>
              </w:rPr>
            </w:pPr>
          </w:p>
          <w:p w14:paraId="122FE6D0" w14:textId="71F220B1" w:rsidR="00D20EE7" w:rsidRPr="00092689" w:rsidRDefault="00D017B2" w:rsidP="00B94B8F">
            <w:pPr>
              <w:cnfStyle w:val="000000000000" w:firstRow="0" w:lastRow="0" w:firstColumn="0" w:lastColumn="0" w:oddVBand="0" w:evenVBand="0" w:oddHBand="0" w:evenHBand="0" w:firstRowFirstColumn="0" w:firstRowLastColumn="0" w:lastRowFirstColumn="0" w:lastRowLastColumn="0"/>
              <w:rPr>
                <w:rFonts w:ascii="Calibri" w:hAnsi="Calibri" w:cs="Calibri"/>
                <w:iCs/>
              </w:rPr>
            </w:pPr>
            <w:r>
              <w:rPr>
                <w:rFonts w:ascii="Calibri" w:hAnsi="Calibri" w:cs="Calibri"/>
                <w:iCs/>
              </w:rPr>
              <w:t>“P</w:t>
            </w:r>
            <w:r w:rsidRPr="004D13B6">
              <w:rPr>
                <w:rFonts w:ascii="Calibri" w:hAnsi="Calibri" w:cs="Calibri"/>
                <w:iCs/>
              </w:rPr>
              <w:t>ostpartum care”</w:t>
            </w:r>
            <w:r>
              <w:rPr>
                <w:rFonts w:ascii="Calibri" w:hAnsi="Calibri" w:cs="Calibri"/>
                <w:iCs/>
              </w:rPr>
              <w:t xml:space="preserve"> can be counted as </w:t>
            </w:r>
            <w:r w:rsidR="00B94B8F">
              <w:rPr>
                <w:rFonts w:ascii="Calibri" w:hAnsi="Calibri" w:cs="Calibri"/>
                <w:iCs/>
              </w:rPr>
              <w:t>OB or OB/GYN provider</w:t>
            </w:r>
            <w:r w:rsidRPr="004D13B6">
              <w:rPr>
                <w:rFonts w:ascii="Calibri" w:hAnsi="Calibri" w:cs="Calibri"/>
                <w:iCs/>
              </w:rPr>
              <w:t xml:space="preserve"> visits, home health visits, nursing care</w:t>
            </w:r>
            <w:r w:rsidR="00912198">
              <w:rPr>
                <w:rFonts w:ascii="Calibri" w:hAnsi="Calibri" w:cs="Calibri"/>
                <w:iCs/>
              </w:rPr>
              <w:t xml:space="preserve"> visits</w:t>
            </w:r>
            <w:r w:rsidRPr="004D13B6">
              <w:rPr>
                <w:rFonts w:ascii="Calibri" w:hAnsi="Calibri" w:cs="Calibri"/>
                <w:iCs/>
              </w:rPr>
              <w:t xml:space="preserve">, or telemedicine </w:t>
            </w:r>
            <w:r w:rsidR="00912198">
              <w:rPr>
                <w:rFonts w:ascii="Calibri" w:hAnsi="Calibri" w:cs="Calibri"/>
                <w:iCs/>
              </w:rPr>
              <w:t>visits (i.e., videoconferencing</w:t>
            </w:r>
            <w:r w:rsidR="00551DDD">
              <w:rPr>
                <w:rFonts w:ascii="Calibri" w:hAnsi="Calibri" w:cs="Calibri"/>
                <w:iCs/>
              </w:rPr>
              <w:t xml:space="preserve"> but not including telephone calls</w:t>
            </w:r>
            <w:r w:rsidR="00912198">
              <w:rPr>
                <w:rFonts w:ascii="Calibri" w:hAnsi="Calibri" w:cs="Calibri"/>
                <w:iCs/>
              </w:rPr>
              <w:t>)</w:t>
            </w:r>
          </w:p>
        </w:tc>
        <w:tc>
          <w:tcPr>
            <w:tcW w:w="2811" w:type="dxa"/>
          </w:tcPr>
          <w:p w14:paraId="459907BE" w14:textId="77777777" w:rsidR="00D017B2" w:rsidRDefault="00D017B2" w:rsidP="00D017B2">
            <w:pPr>
              <w:cnfStyle w:val="000000000000" w:firstRow="0" w:lastRow="0" w:firstColumn="0" w:lastColumn="0" w:oddVBand="0" w:evenVBand="0" w:oddHBand="0" w:evenHBand="0" w:firstRowFirstColumn="0" w:firstRowLastColumn="0" w:lastRowFirstColumn="0" w:lastRowLastColumn="0"/>
            </w:pPr>
            <w:r>
              <w:t>Based on ACOG Fourth Trimester</w:t>
            </w:r>
          </w:p>
          <w:p w14:paraId="1ACAED00" w14:textId="77777777" w:rsidR="00D017B2" w:rsidRDefault="00D017B2" w:rsidP="00D017B2">
            <w:pPr>
              <w:cnfStyle w:val="000000000000" w:firstRow="0" w:lastRow="0" w:firstColumn="0" w:lastColumn="0" w:oddVBand="0" w:evenVBand="0" w:oddHBand="0" w:evenHBand="0" w:firstRowFirstColumn="0" w:firstRowLastColumn="0" w:lastRowFirstColumn="0" w:lastRowLastColumn="0"/>
            </w:pPr>
          </w:p>
          <w:p w14:paraId="52B67E45" w14:textId="75F2DED5" w:rsidR="00D017B2" w:rsidRDefault="00F51E9F" w:rsidP="00D017B2">
            <w:pPr>
              <w:cnfStyle w:val="000000000000" w:firstRow="0" w:lastRow="0" w:firstColumn="0" w:lastColumn="0" w:oddVBand="0" w:evenVBand="0" w:oddHBand="0" w:evenHBand="0" w:firstRowFirstColumn="0" w:firstRowLastColumn="0" w:lastRowFirstColumn="0" w:lastRowLastColumn="0"/>
              <w:rPr>
                <w:bCs/>
              </w:rPr>
            </w:pPr>
            <w:hyperlink r:id="rId17" w:history="1">
              <w:r w:rsidR="00D017B2" w:rsidRPr="007A3560">
                <w:rPr>
                  <w:rStyle w:val="Hyperlink"/>
                </w:rPr>
                <w:t>https://www.acog.org/Womens-Health/Optimizing-Postpartum-Care?IsMobileSet=false</w:t>
              </w:r>
            </w:hyperlink>
          </w:p>
        </w:tc>
      </w:tr>
    </w:tbl>
    <w:p w14:paraId="5CEA27E6" w14:textId="2CEF3B25" w:rsidR="00EE3E8D" w:rsidRDefault="00EE3E8D" w:rsidP="000C3874">
      <w:pPr>
        <w:rPr>
          <w:highlight w:val="yellow"/>
        </w:rPr>
      </w:pPr>
    </w:p>
    <w:p w14:paraId="70BCC957" w14:textId="77777777" w:rsidR="00891C64" w:rsidRDefault="00891C64" w:rsidP="000C3874">
      <w:pPr>
        <w:rPr>
          <w:highlight w:val="yellow"/>
        </w:rPr>
      </w:pPr>
    </w:p>
    <w:sectPr w:rsidR="00891C64" w:rsidSect="000C387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5BAC13" w14:textId="77777777" w:rsidR="00F51E9F" w:rsidRDefault="00F51E9F" w:rsidP="009077D1">
      <w:pPr>
        <w:spacing w:after="0" w:line="240" w:lineRule="auto"/>
      </w:pPr>
      <w:r>
        <w:separator/>
      </w:r>
    </w:p>
  </w:endnote>
  <w:endnote w:type="continuationSeparator" w:id="0">
    <w:p w14:paraId="6038BE6C" w14:textId="77777777" w:rsidR="00F51E9F" w:rsidRDefault="00F51E9F" w:rsidP="00907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panose1 w:val="00000000000000000000"/>
    <w:charset w:val="80"/>
    <w:family w:val="roman"/>
    <w:notTrueType/>
    <w:pitch w:val="default"/>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2178675"/>
      <w:docPartObj>
        <w:docPartGallery w:val="Page Numbers (Bottom of Page)"/>
        <w:docPartUnique/>
      </w:docPartObj>
    </w:sdtPr>
    <w:sdtEndPr>
      <w:rPr>
        <w:noProof/>
      </w:rPr>
    </w:sdtEndPr>
    <w:sdtContent>
      <w:p w14:paraId="2D2BC7FD" w14:textId="56D7132B" w:rsidR="00845081" w:rsidRDefault="00845081">
        <w:pPr>
          <w:pStyle w:val="Footer"/>
          <w:jc w:val="right"/>
        </w:pPr>
        <w:r>
          <w:fldChar w:fldCharType="begin"/>
        </w:r>
        <w:r>
          <w:instrText xml:space="preserve"> PAGE   \* MERGEFORMAT </w:instrText>
        </w:r>
        <w:r>
          <w:fldChar w:fldCharType="separate"/>
        </w:r>
        <w:r w:rsidR="001E4FC2">
          <w:rPr>
            <w:noProof/>
          </w:rPr>
          <w:t>3</w:t>
        </w:r>
        <w:r>
          <w:rPr>
            <w:noProof/>
          </w:rPr>
          <w:fldChar w:fldCharType="end"/>
        </w:r>
      </w:p>
    </w:sdtContent>
  </w:sdt>
  <w:p w14:paraId="03A3F79A" w14:textId="77777777" w:rsidR="00845081" w:rsidRDefault="008450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CE38CC" w14:textId="77777777" w:rsidR="00F51E9F" w:rsidRDefault="00F51E9F" w:rsidP="009077D1">
      <w:pPr>
        <w:spacing w:after="0" w:line="240" w:lineRule="auto"/>
      </w:pPr>
      <w:r>
        <w:separator/>
      </w:r>
    </w:p>
  </w:footnote>
  <w:footnote w:type="continuationSeparator" w:id="0">
    <w:p w14:paraId="1D22D917" w14:textId="77777777" w:rsidR="00F51E9F" w:rsidRDefault="00F51E9F" w:rsidP="009077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5FCD3" w14:textId="42231DBE" w:rsidR="00845081" w:rsidRPr="00E95F0E" w:rsidRDefault="001E4FC2">
    <w:pPr>
      <w:pStyle w:val="Header"/>
      <w:rPr>
        <w:b/>
        <w:i/>
      </w:rPr>
    </w:pPr>
    <w:r>
      <w:rPr>
        <w:b/>
        <w:i/>
      </w:rPr>
      <w:t>August 11, 2020</w:t>
    </w:r>
    <w:ins w:id="9" w:author="Robert Ferguson" w:date="2020-08-11T16:53:00Z">
      <w:r>
        <w:rPr>
          <w:b/>
          <w:i/>
        </w:rPr>
        <w:t xml:space="preserve"> (updates in track changes)</w:t>
      </w:r>
    </w:ins>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F502E"/>
    <w:multiLevelType w:val="hybridMultilevel"/>
    <w:tmpl w:val="54AA6B8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 w15:restartNumberingAfterBreak="0">
    <w:nsid w:val="01567A38"/>
    <w:multiLevelType w:val="hybridMultilevel"/>
    <w:tmpl w:val="10D66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F8421F"/>
    <w:multiLevelType w:val="hybridMultilevel"/>
    <w:tmpl w:val="5B84376A"/>
    <w:lvl w:ilvl="0" w:tplc="84C8601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597D49"/>
    <w:multiLevelType w:val="hybridMultilevel"/>
    <w:tmpl w:val="7D6C01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5490126"/>
    <w:multiLevelType w:val="hybridMultilevel"/>
    <w:tmpl w:val="79BA3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CC07A5"/>
    <w:multiLevelType w:val="multilevel"/>
    <w:tmpl w:val="F0F45A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75F7FDF"/>
    <w:multiLevelType w:val="hybridMultilevel"/>
    <w:tmpl w:val="310AB4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97283E"/>
    <w:multiLevelType w:val="hybridMultilevel"/>
    <w:tmpl w:val="0E26365A"/>
    <w:lvl w:ilvl="0" w:tplc="677A1C2A">
      <w:start w:val="1"/>
      <w:numFmt w:val="bullet"/>
      <w:lvlText w:val="•"/>
      <w:lvlJc w:val="left"/>
      <w:pPr>
        <w:tabs>
          <w:tab w:val="num" w:pos="720"/>
        </w:tabs>
        <w:ind w:left="720" w:hanging="360"/>
      </w:pPr>
      <w:rPr>
        <w:rFonts w:ascii="Arial" w:hAnsi="Arial" w:hint="default"/>
      </w:rPr>
    </w:lvl>
    <w:lvl w:ilvl="1" w:tplc="F2EE30D6">
      <w:start w:val="1"/>
      <w:numFmt w:val="bullet"/>
      <w:lvlText w:val="•"/>
      <w:lvlJc w:val="left"/>
      <w:pPr>
        <w:tabs>
          <w:tab w:val="num" w:pos="1440"/>
        </w:tabs>
        <w:ind w:left="1440" w:hanging="360"/>
      </w:pPr>
      <w:rPr>
        <w:rFonts w:ascii="Arial" w:hAnsi="Arial" w:hint="default"/>
      </w:rPr>
    </w:lvl>
    <w:lvl w:ilvl="2" w:tplc="0A3A9322" w:tentative="1">
      <w:start w:val="1"/>
      <w:numFmt w:val="bullet"/>
      <w:lvlText w:val="•"/>
      <w:lvlJc w:val="left"/>
      <w:pPr>
        <w:tabs>
          <w:tab w:val="num" w:pos="2160"/>
        </w:tabs>
        <w:ind w:left="2160" w:hanging="360"/>
      </w:pPr>
      <w:rPr>
        <w:rFonts w:ascii="Arial" w:hAnsi="Arial" w:hint="default"/>
      </w:rPr>
    </w:lvl>
    <w:lvl w:ilvl="3" w:tplc="16BCA5DA" w:tentative="1">
      <w:start w:val="1"/>
      <w:numFmt w:val="bullet"/>
      <w:lvlText w:val="•"/>
      <w:lvlJc w:val="left"/>
      <w:pPr>
        <w:tabs>
          <w:tab w:val="num" w:pos="2880"/>
        </w:tabs>
        <w:ind w:left="2880" w:hanging="360"/>
      </w:pPr>
      <w:rPr>
        <w:rFonts w:ascii="Arial" w:hAnsi="Arial" w:hint="default"/>
      </w:rPr>
    </w:lvl>
    <w:lvl w:ilvl="4" w:tplc="2EE09504" w:tentative="1">
      <w:start w:val="1"/>
      <w:numFmt w:val="bullet"/>
      <w:lvlText w:val="•"/>
      <w:lvlJc w:val="left"/>
      <w:pPr>
        <w:tabs>
          <w:tab w:val="num" w:pos="3600"/>
        </w:tabs>
        <w:ind w:left="3600" w:hanging="360"/>
      </w:pPr>
      <w:rPr>
        <w:rFonts w:ascii="Arial" w:hAnsi="Arial" w:hint="default"/>
      </w:rPr>
    </w:lvl>
    <w:lvl w:ilvl="5" w:tplc="403E0EFA" w:tentative="1">
      <w:start w:val="1"/>
      <w:numFmt w:val="bullet"/>
      <w:lvlText w:val="•"/>
      <w:lvlJc w:val="left"/>
      <w:pPr>
        <w:tabs>
          <w:tab w:val="num" w:pos="4320"/>
        </w:tabs>
        <w:ind w:left="4320" w:hanging="360"/>
      </w:pPr>
      <w:rPr>
        <w:rFonts w:ascii="Arial" w:hAnsi="Arial" w:hint="default"/>
      </w:rPr>
    </w:lvl>
    <w:lvl w:ilvl="6" w:tplc="E54ADAA0" w:tentative="1">
      <w:start w:val="1"/>
      <w:numFmt w:val="bullet"/>
      <w:lvlText w:val="•"/>
      <w:lvlJc w:val="left"/>
      <w:pPr>
        <w:tabs>
          <w:tab w:val="num" w:pos="5040"/>
        </w:tabs>
        <w:ind w:left="5040" w:hanging="360"/>
      </w:pPr>
      <w:rPr>
        <w:rFonts w:ascii="Arial" w:hAnsi="Arial" w:hint="default"/>
      </w:rPr>
    </w:lvl>
    <w:lvl w:ilvl="7" w:tplc="CBBC956C" w:tentative="1">
      <w:start w:val="1"/>
      <w:numFmt w:val="bullet"/>
      <w:lvlText w:val="•"/>
      <w:lvlJc w:val="left"/>
      <w:pPr>
        <w:tabs>
          <w:tab w:val="num" w:pos="5760"/>
        </w:tabs>
        <w:ind w:left="5760" w:hanging="360"/>
      </w:pPr>
      <w:rPr>
        <w:rFonts w:ascii="Arial" w:hAnsi="Arial" w:hint="default"/>
      </w:rPr>
    </w:lvl>
    <w:lvl w:ilvl="8" w:tplc="F484321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098B5146"/>
    <w:multiLevelType w:val="hybridMultilevel"/>
    <w:tmpl w:val="611E1E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AA32F35"/>
    <w:multiLevelType w:val="hybridMultilevel"/>
    <w:tmpl w:val="A6EA1256"/>
    <w:lvl w:ilvl="0" w:tplc="C2969860">
      <w:start w:val="1"/>
      <w:numFmt w:val="bullet"/>
      <w:lvlText w:val=""/>
      <w:lvlJc w:val="left"/>
      <w:pPr>
        <w:tabs>
          <w:tab w:val="num" w:pos="720"/>
        </w:tabs>
        <w:ind w:left="720" w:hanging="360"/>
      </w:pPr>
      <w:rPr>
        <w:rFonts w:ascii="Wingdings" w:hAnsi="Wingdings" w:hint="default"/>
      </w:rPr>
    </w:lvl>
    <w:lvl w:ilvl="1" w:tplc="1EB09CE8" w:tentative="1">
      <w:start w:val="1"/>
      <w:numFmt w:val="bullet"/>
      <w:lvlText w:val=""/>
      <w:lvlJc w:val="left"/>
      <w:pPr>
        <w:tabs>
          <w:tab w:val="num" w:pos="1440"/>
        </w:tabs>
        <w:ind w:left="1440" w:hanging="360"/>
      </w:pPr>
      <w:rPr>
        <w:rFonts w:ascii="Wingdings" w:hAnsi="Wingdings" w:hint="default"/>
      </w:rPr>
    </w:lvl>
    <w:lvl w:ilvl="2" w:tplc="080CF63C" w:tentative="1">
      <w:start w:val="1"/>
      <w:numFmt w:val="bullet"/>
      <w:lvlText w:val=""/>
      <w:lvlJc w:val="left"/>
      <w:pPr>
        <w:tabs>
          <w:tab w:val="num" w:pos="2160"/>
        </w:tabs>
        <w:ind w:left="2160" w:hanging="360"/>
      </w:pPr>
      <w:rPr>
        <w:rFonts w:ascii="Wingdings" w:hAnsi="Wingdings" w:hint="default"/>
      </w:rPr>
    </w:lvl>
    <w:lvl w:ilvl="3" w:tplc="F60CAFDA" w:tentative="1">
      <w:start w:val="1"/>
      <w:numFmt w:val="bullet"/>
      <w:lvlText w:val=""/>
      <w:lvlJc w:val="left"/>
      <w:pPr>
        <w:tabs>
          <w:tab w:val="num" w:pos="2880"/>
        </w:tabs>
        <w:ind w:left="2880" w:hanging="360"/>
      </w:pPr>
      <w:rPr>
        <w:rFonts w:ascii="Wingdings" w:hAnsi="Wingdings" w:hint="default"/>
      </w:rPr>
    </w:lvl>
    <w:lvl w:ilvl="4" w:tplc="F43EA4C6" w:tentative="1">
      <w:start w:val="1"/>
      <w:numFmt w:val="bullet"/>
      <w:lvlText w:val=""/>
      <w:lvlJc w:val="left"/>
      <w:pPr>
        <w:tabs>
          <w:tab w:val="num" w:pos="3600"/>
        </w:tabs>
        <w:ind w:left="3600" w:hanging="360"/>
      </w:pPr>
      <w:rPr>
        <w:rFonts w:ascii="Wingdings" w:hAnsi="Wingdings" w:hint="default"/>
      </w:rPr>
    </w:lvl>
    <w:lvl w:ilvl="5" w:tplc="CAC8D07C" w:tentative="1">
      <w:start w:val="1"/>
      <w:numFmt w:val="bullet"/>
      <w:lvlText w:val=""/>
      <w:lvlJc w:val="left"/>
      <w:pPr>
        <w:tabs>
          <w:tab w:val="num" w:pos="4320"/>
        </w:tabs>
        <w:ind w:left="4320" w:hanging="360"/>
      </w:pPr>
      <w:rPr>
        <w:rFonts w:ascii="Wingdings" w:hAnsi="Wingdings" w:hint="default"/>
      </w:rPr>
    </w:lvl>
    <w:lvl w:ilvl="6" w:tplc="AE28B1B8" w:tentative="1">
      <w:start w:val="1"/>
      <w:numFmt w:val="bullet"/>
      <w:lvlText w:val=""/>
      <w:lvlJc w:val="left"/>
      <w:pPr>
        <w:tabs>
          <w:tab w:val="num" w:pos="5040"/>
        </w:tabs>
        <w:ind w:left="5040" w:hanging="360"/>
      </w:pPr>
      <w:rPr>
        <w:rFonts w:ascii="Wingdings" w:hAnsi="Wingdings" w:hint="default"/>
      </w:rPr>
    </w:lvl>
    <w:lvl w:ilvl="7" w:tplc="8DE296B8" w:tentative="1">
      <w:start w:val="1"/>
      <w:numFmt w:val="bullet"/>
      <w:lvlText w:val=""/>
      <w:lvlJc w:val="left"/>
      <w:pPr>
        <w:tabs>
          <w:tab w:val="num" w:pos="5760"/>
        </w:tabs>
        <w:ind w:left="5760" w:hanging="360"/>
      </w:pPr>
      <w:rPr>
        <w:rFonts w:ascii="Wingdings" w:hAnsi="Wingdings" w:hint="default"/>
      </w:rPr>
    </w:lvl>
    <w:lvl w:ilvl="8" w:tplc="B866A93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B0B5EE7"/>
    <w:multiLevelType w:val="hybridMultilevel"/>
    <w:tmpl w:val="FB1AA6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DF46FB4"/>
    <w:multiLevelType w:val="hybridMultilevel"/>
    <w:tmpl w:val="4FA043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FED3753"/>
    <w:multiLevelType w:val="hybridMultilevel"/>
    <w:tmpl w:val="4A7A8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261940"/>
    <w:multiLevelType w:val="hybridMultilevel"/>
    <w:tmpl w:val="AA90E8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960B1A"/>
    <w:multiLevelType w:val="hybridMultilevel"/>
    <w:tmpl w:val="FB1AA6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9842D1"/>
    <w:multiLevelType w:val="hybridMultilevel"/>
    <w:tmpl w:val="2E16571C"/>
    <w:lvl w:ilvl="0" w:tplc="4016088C">
      <w:start w:val="1"/>
      <w:numFmt w:val="bullet"/>
      <w:lvlText w:val=""/>
      <w:lvlJc w:val="left"/>
      <w:pPr>
        <w:tabs>
          <w:tab w:val="num" w:pos="720"/>
        </w:tabs>
        <w:ind w:left="720" w:hanging="360"/>
      </w:pPr>
      <w:rPr>
        <w:rFonts w:ascii="Wingdings" w:hAnsi="Wingdings" w:hint="default"/>
      </w:rPr>
    </w:lvl>
    <w:lvl w:ilvl="1" w:tplc="5C8005BE" w:tentative="1">
      <w:start w:val="1"/>
      <w:numFmt w:val="bullet"/>
      <w:lvlText w:val=""/>
      <w:lvlJc w:val="left"/>
      <w:pPr>
        <w:tabs>
          <w:tab w:val="num" w:pos="1440"/>
        </w:tabs>
        <w:ind w:left="1440" w:hanging="360"/>
      </w:pPr>
      <w:rPr>
        <w:rFonts w:ascii="Wingdings" w:hAnsi="Wingdings" w:hint="default"/>
      </w:rPr>
    </w:lvl>
    <w:lvl w:ilvl="2" w:tplc="C812E8CC" w:tentative="1">
      <w:start w:val="1"/>
      <w:numFmt w:val="bullet"/>
      <w:lvlText w:val=""/>
      <w:lvlJc w:val="left"/>
      <w:pPr>
        <w:tabs>
          <w:tab w:val="num" w:pos="2160"/>
        </w:tabs>
        <w:ind w:left="2160" w:hanging="360"/>
      </w:pPr>
      <w:rPr>
        <w:rFonts w:ascii="Wingdings" w:hAnsi="Wingdings" w:hint="default"/>
      </w:rPr>
    </w:lvl>
    <w:lvl w:ilvl="3" w:tplc="7E96D3B0" w:tentative="1">
      <w:start w:val="1"/>
      <w:numFmt w:val="bullet"/>
      <w:lvlText w:val=""/>
      <w:lvlJc w:val="left"/>
      <w:pPr>
        <w:tabs>
          <w:tab w:val="num" w:pos="2880"/>
        </w:tabs>
        <w:ind w:left="2880" w:hanging="360"/>
      </w:pPr>
      <w:rPr>
        <w:rFonts w:ascii="Wingdings" w:hAnsi="Wingdings" w:hint="default"/>
      </w:rPr>
    </w:lvl>
    <w:lvl w:ilvl="4" w:tplc="B28C2862" w:tentative="1">
      <w:start w:val="1"/>
      <w:numFmt w:val="bullet"/>
      <w:lvlText w:val=""/>
      <w:lvlJc w:val="left"/>
      <w:pPr>
        <w:tabs>
          <w:tab w:val="num" w:pos="3600"/>
        </w:tabs>
        <w:ind w:left="3600" w:hanging="360"/>
      </w:pPr>
      <w:rPr>
        <w:rFonts w:ascii="Wingdings" w:hAnsi="Wingdings" w:hint="default"/>
      </w:rPr>
    </w:lvl>
    <w:lvl w:ilvl="5" w:tplc="AB1E3CEC" w:tentative="1">
      <w:start w:val="1"/>
      <w:numFmt w:val="bullet"/>
      <w:lvlText w:val=""/>
      <w:lvlJc w:val="left"/>
      <w:pPr>
        <w:tabs>
          <w:tab w:val="num" w:pos="4320"/>
        </w:tabs>
        <w:ind w:left="4320" w:hanging="360"/>
      </w:pPr>
      <w:rPr>
        <w:rFonts w:ascii="Wingdings" w:hAnsi="Wingdings" w:hint="default"/>
      </w:rPr>
    </w:lvl>
    <w:lvl w:ilvl="6" w:tplc="8C342986" w:tentative="1">
      <w:start w:val="1"/>
      <w:numFmt w:val="bullet"/>
      <w:lvlText w:val=""/>
      <w:lvlJc w:val="left"/>
      <w:pPr>
        <w:tabs>
          <w:tab w:val="num" w:pos="5040"/>
        </w:tabs>
        <w:ind w:left="5040" w:hanging="360"/>
      </w:pPr>
      <w:rPr>
        <w:rFonts w:ascii="Wingdings" w:hAnsi="Wingdings" w:hint="default"/>
      </w:rPr>
    </w:lvl>
    <w:lvl w:ilvl="7" w:tplc="834ED46A" w:tentative="1">
      <w:start w:val="1"/>
      <w:numFmt w:val="bullet"/>
      <w:lvlText w:val=""/>
      <w:lvlJc w:val="left"/>
      <w:pPr>
        <w:tabs>
          <w:tab w:val="num" w:pos="5760"/>
        </w:tabs>
        <w:ind w:left="5760" w:hanging="360"/>
      </w:pPr>
      <w:rPr>
        <w:rFonts w:ascii="Wingdings" w:hAnsi="Wingdings" w:hint="default"/>
      </w:rPr>
    </w:lvl>
    <w:lvl w:ilvl="8" w:tplc="62D4BD92"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BE71CFA"/>
    <w:multiLevelType w:val="hybridMultilevel"/>
    <w:tmpl w:val="BBCE4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1760B8"/>
    <w:multiLevelType w:val="hybridMultilevel"/>
    <w:tmpl w:val="902C5D98"/>
    <w:lvl w:ilvl="0" w:tplc="0BE6CDC4">
      <w:start w:val="1"/>
      <w:numFmt w:val="bullet"/>
      <w:lvlText w:val=""/>
      <w:lvlJc w:val="left"/>
      <w:pPr>
        <w:tabs>
          <w:tab w:val="num" w:pos="720"/>
        </w:tabs>
        <w:ind w:left="720" w:hanging="360"/>
      </w:pPr>
      <w:rPr>
        <w:rFonts w:ascii="Wingdings" w:hAnsi="Wingdings" w:hint="default"/>
      </w:rPr>
    </w:lvl>
    <w:lvl w:ilvl="1" w:tplc="96C0EEDA" w:tentative="1">
      <w:start w:val="1"/>
      <w:numFmt w:val="bullet"/>
      <w:lvlText w:val=""/>
      <w:lvlJc w:val="left"/>
      <w:pPr>
        <w:tabs>
          <w:tab w:val="num" w:pos="1440"/>
        </w:tabs>
        <w:ind w:left="1440" w:hanging="360"/>
      </w:pPr>
      <w:rPr>
        <w:rFonts w:ascii="Wingdings" w:hAnsi="Wingdings" w:hint="default"/>
      </w:rPr>
    </w:lvl>
    <w:lvl w:ilvl="2" w:tplc="E50806D6" w:tentative="1">
      <w:start w:val="1"/>
      <w:numFmt w:val="bullet"/>
      <w:lvlText w:val=""/>
      <w:lvlJc w:val="left"/>
      <w:pPr>
        <w:tabs>
          <w:tab w:val="num" w:pos="2160"/>
        </w:tabs>
        <w:ind w:left="2160" w:hanging="360"/>
      </w:pPr>
      <w:rPr>
        <w:rFonts w:ascii="Wingdings" w:hAnsi="Wingdings" w:hint="default"/>
      </w:rPr>
    </w:lvl>
    <w:lvl w:ilvl="3" w:tplc="8B92E396" w:tentative="1">
      <w:start w:val="1"/>
      <w:numFmt w:val="bullet"/>
      <w:lvlText w:val=""/>
      <w:lvlJc w:val="left"/>
      <w:pPr>
        <w:tabs>
          <w:tab w:val="num" w:pos="2880"/>
        </w:tabs>
        <w:ind w:left="2880" w:hanging="360"/>
      </w:pPr>
      <w:rPr>
        <w:rFonts w:ascii="Wingdings" w:hAnsi="Wingdings" w:hint="default"/>
      </w:rPr>
    </w:lvl>
    <w:lvl w:ilvl="4" w:tplc="9148D8E2" w:tentative="1">
      <w:start w:val="1"/>
      <w:numFmt w:val="bullet"/>
      <w:lvlText w:val=""/>
      <w:lvlJc w:val="left"/>
      <w:pPr>
        <w:tabs>
          <w:tab w:val="num" w:pos="3600"/>
        </w:tabs>
        <w:ind w:left="3600" w:hanging="360"/>
      </w:pPr>
      <w:rPr>
        <w:rFonts w:ascii="Wingdings" w:hAnsi="Wingdings" w:hint="default"/>
      </w:rPr>
    </w:lvl>
    <w:lvl w:ilvl="5" w:tplc="08423134" w:tentative="1">
      <w:start w:val="1"/>
      <w:numFmt w:val="bullet"/>
      <w:lvlText w:val=""/>
      <w:lvlJc w:val="left"/>
      <w:pPr>
        <w:tabs>
          <w:tab w:val="num" w:pos="4320"/>
        </w:tabs>
        <w:ind w:left="4320" w:hanging="360"/>
      </w:pPr>
      <w:rPr>
        <w:rFonts w:ascii="Wingdings" w:hAnsi="Wingdings" w:hint="default"/>
      </w:rPr>
    </w:lvl>
    <w:lvl w:ilvl="6" w:tplc="0F0EE45A" w:tentative="1">
      <w:start w:val="1"/>
      <w:numFmt w:val="bullet"/>
      <w:lvlText w:val=""/>
      <w:lvlJc w:val="left"/>
      <w:pPr>
        <w:tabs>
          <w:tab w:val="num" w:pos="5040"/>
        </w:tabs>
        <w:ind w:left="5040" w:hanging="360"/>
      </w:pPr>
      <w:rPr>
        <w:rFonts w:ascii="Wingdings" w:hAnsi="Wingdings" w:hint="default"/>
      </w:rPr>
    </w:lvl>
    <w:lvl w:ilvl="7" w:tplc="170A5136" w:tentative="1">
      <w:start w:val="1"/>
      <w:numFmt w:val="bullet"/>
      <w:lvlText w:val=""/>
      <w:lvlJc w:val="left"/>
      <w:pPr>
        <w:tabs>
          <w:tab w:val="num" w:pos="5760"/>
        </w:tabs>
        <w:ind w:left="5760" w:hanging="360"/>
      </w:pPr>
      <w:rPr>
        <w:rFonts w:ascii="Wingdings" w:hAnsi="Wingdings" w:hint="default"/>
      </w:rPr>
    </w:lvl>
    <w:lvl w:ilvl="8" w:tplc="065AF5AA"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D0803E1"/>
    <w:multiLevelType w:val="hybridMultilevel"/>
    <w:tmpl w:val="0498763C"/>
    <w:lvl w:ilvl="0" w:tplc="4A1A463A">
      <w:start w:val="1"/>
      <w:numFmt w:val="bullet"/>
      <w:lvlText w:val=""/>
      <w:lvlJc w:val="left"/>
      <w:pPr>
        <w:tabs>
          <w:tab w:val="num" w:pos="720"/>
        </w:tabs>
        <w:ind w:left="720" w:hanging="360"/>
      </w:pPr>
      <w:rPr>
        <w:rFonts w:ascii="Wingdings" w:hAnsi="Wingdings" w:hint="default"/>
      </w:rPr>
    </w:lvl>
    <w:lvl w:ilvl="1" w:tplc="AC0A993E" w:tentative="1">
      <w:start w:val="1"/>
      <w:numFmt w:val="bullet"/>
      <w:lvlText w:val=""/>
      <w:lvlJc w:val="left"/>
      <w:pPr>
        <w:tabs>
          <w:tab w:val="num" w:pos="1440"/>
        </w:tabs>
        <w:ind w:left="1440" w:hanging="360"/>
      </w:pPr>
      <w:rPr>
        <w:rFonts w:ascii="Wingdings" w:hAnsi="Wingdings" w:hint="default"/>
      </w:rPr>
    </w:lvl>
    <w:lvl w:ilvl="2" w:tplc="4ABEE40C" w:tentative="1">
      <w:start w:val="1"/>
      <w:numFmt w:val="bullet"/>
      <w:lvlText w:val=""/>
      <w:lvlJc w:val="left"/>
      <w:pPr>
        <w:tabs>
          <w:tab w:val="num" w:pos="2160"/>
        </w:tabs>
        <w:ind w:left="2160" w:hanging="360"/>
      </w:pPr>
      <w:rPr>
        <w:rFonts w:ascii="Wingdings" w:hAnsi="Wingdings" w:hint="default"/>
      </w:rPr>
    </w:lvl>
    <w:lvl w:ilvl="3" w:tplc="32EC063A" w:tentative="1">
      <w:start w:val="1"/>
      <w:numFmt w:val="bullet"/>
      <w:lvlText w:val=""/>
      <w:lvlJc w:val="left"/>
      <w:pPr>
        <w:tabs>
          <w:tab w:val="num" w:pos="2880"/>
        </w:tabs>
        <w:ind w:left="2880" w:hanging="360"/>
      </w:pPr>
      <w:rPr>
        <w:rFonts w:ascii="Wingdings" w:hAnsi="Wingdings" w:hint="default"/>
      </w:rPr>
    </w:lvl>
    <w:lvl w:ilvl="4" w:tplc="1B525A8C" w:tentative="1">
      <w:start w:val="1"/>
      <w:numFmt w:val="bullet"/>
      <w:lvlText w:val=""/>
      <w:lvlJc w:val="left"/>
      <w:pPr>
        <w:tabs>
          <w:tab w:val="num" w:pos="3600"/>
        </w:tabs>
        <w:ind w:left="3600" w:hanging="360"/>
      </w:pPr>
      <w:rPr>
        <w:rFonts w:ascii="Wingdings" w:hAnsi="Wingdings" w:hint="default"/>
      </w:rPr>
    </w:lvl>
    <w:lvl w:ilvl="5" w:tplc="FF225B9E" w:tentative="1">
      <w:start w:val="1"/>
      <w:numFmt w:val="bullet"/>
      <w:lvlText w:val=""/>
      <w:lvlJc w:val="left"/>
      <w:pPr>
        <w:tabs>
          <w:tab w:val="num" w:pos="4320"/>
        </w:tabs>
        <w:ind w:left="4320" w:hanging="360"/>
      </w:pPr>
      <w:rPr>
        <w:rFonts w:ascii="Wingdings" w:hAnsi="Wingdings" w:hint="default"/>
      </w:rPr>
    </w:lvl>
    <w:lvl w:ilvl="6" w:tplc="41F0FC30" w:tentative="1">
      <w:start w:val="1"/>
      <w:numFmt w:val="bullet"/>
      <w:lvlText w:val=""/>
      <w:lvlJc w:val="left"/>
      <w:pPr>
        <w:tabs>
          <w:tab w:val="num" w:pos="5040"/>
        </w:tabs>
        <w:ind w:left="5040" w:hanging="360"/>
      </w:pPr>
      <w:rPr>
        <w:rFonts w:ascii="Wingdings" w:hAnsi="Wingdings" w:hint="default"/>
      </w:rPr>
    </w:lvl>
    <w:lvl w:ilvl="7" w:tplc="459E3E18" w:tentative="1">
      <w:start w:val="1"/>
      <w:numFmt w:val="bullet"/>
      <w:lvlText w:val=""/>
      <w:lvlJc w:val="left"/>
      <w:pPr>
        <w:tabs>
          <w:tab w:val="num" w:pos="5760"/>
        </w:tabs>
        <w:ind w:left="5760" w:hanging="360"/>
      </w:pPr>
      <w:rPr>
        <w:rFonts w:ascii="Wingdings" w:hAnsi="Wingdings" w:hint="default"/>
      </w:rPr>
    </w:lvl>
    <w:lvl w:ilvl="8" w:tplc="99EC705E"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F36080F"/>
    <w:multiLevelType w:val="hybridMultilevel"/>
    <w:tmpl w:val="A81E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1451A19"/>
    <w:multiLevelType w:val="hybridMultilevel"/>
    <w:tmpl w:val="DDAC9FBA"/>
    <w:lvl w:ilvl="0" w:tplc="0FBAC928">
      <w:start w:val="1"/>
      <w:numFmt w:val="bullet"/>
      <w:lvlText w:val=""/>
      <w:lvlJc w:val="left"/>
      <w:pPr>
        <w:tabs>
          <w:tab w:val="num" w:pos="720"/>
        </w:tabs>
        <w:ind w:left="720" w:hanging="360"/>
      </w:pPr>
      <w:rPr>
        <w:rFonts w:ascii="Wingdings" w:hAnsi="Wingdings" w:hint="default"/>
      </w:rPr>
    </w:lvl>
    <w:lvl w:ilvl="1" w:tplc="B2505C56" w:tentative="1">
      <w:start w:val="1"/>
      <w:numFmt w:val="bullet"/>
      <w:lvlText w:val=""/>
      <w:lvlJc w:val="left"/>
      <w:pPr>
        <w:tabs>
          <w:tab w:val="num" w:pos="1440"/>
        </w:tabs>
        <w:ind w:left="1440" w:hanging="360"/>
      </w:pPr>
      <w:rPr>
        <w:rFonts w:ascii="Wingdings" w:hAnsi="Wingdings" w:hint="default"/>
      </w:rPr>
    </w:lvl>
    <w:lvl w:ilvl="2" w:tplc="AFB897FE" w:tentative="1">
      <w:start w:val="1"/>
      <w:numFmt w:val="bullet"/>
      <w:lvlText w:val=""/>
      <w:lvlJc w:val="left"/>
      <w:pPr>
        <w:tabs>
          <w:tab w:val="num" w:pos="2160"/>
        </w:tabs>
        <w:ind w:left="2160" w:hanging="360"/>
      </w:pPr>
      <w:rPr>
        <w:rFonts w:ascii="Wingdings" w:hAnsi="Wingdings" w:hint="default"/>
      </w:rPr>
    </w:lvl>
    <w:lvl w:ilvl="3" w:tplc="91A4AD52" w:tentative="1">
      <w:start w:val="1"/>
      <w:numFmt w:val="bullet"/>
      <w:lvlText w:val=""/>
      <w:lvlJc w:val="left"/>
      <w:pPr>
        <w:tabs>
          <w:tab w:val="num" w:pos="2880"/>
        </w:tabs>
        <w:ind w:left="2880" w:hanging="360"/>
      </w:pPr>
      <w:rPr>
        <w:rFonts w:ascii="Wingdings" w:hAnsi="Wingdings" w:hint="default"/>
      </w:rPr>
    </w:lvl>
    <w:lvl w:ilvl="4" w:tplc="D22A49D2" w:tentative="1">
      <w:start w:val="1"/>
      <w:numFmt w:val="bullet"/>
      <w:lvlText w:val=""/>
      <w:lvlJc w:val="left"/>
      <w:pPr>
        <w:tabs>
          <w:tab w:val="num" w:pos="3600"/>
        </w:tabs>
        <w:ind w:left="3600" w:hanging="360"/>
      </w:pPr>
      <w:rPr>
        <w:rFonts w:ascii="Wingdings" w:hAnsi="Wingdings" w:hint="default"/>
      </w:rPr>
    </w:lvl>
    <w:lvl w:ilvl="5" w:tplc="64B27F10" w:tentative="1">
      <w:start w:val="1"/>
      <w:numFmt w:val="bullet"/>
      <w:lvlText w:val=""/>
      <w:lvlJc w:val="left"/>
      <w:pPr>
        <w:tabs>
          <w:tab w:val="num" w:pos="4320"/>
        </w:tabs>
        <w:ind w:left="4320" w:hanging="360"/>
      </w:pPr>
      <w:rPr>
        <w:rFonts w:ascii="Wingdings" w:hAnsi="Wingdings" w:hint="default"/>
      </w:rPr>
    </w:lvl>
    <w:lvl w:ilvl="6" w:tplc="30743434" w:tentative="1">
      <w:start w:val="1"/>
      <w:numFmt w:val="bullet"/>
      <w:lvlText w:val=""/>
      <w:lvlJc w:val="left"/>
      <w:pPr>
        <w:tabs>
          <w:tab w:val="num" w:pos="5040"/>
        </w:tabs>
        <w:ind w:left="5040" w:hanging="360"/>
      </w:pPr>
      <w:rPr>
        <w:rFonts w:ascii="Wingdings" w:hAnsi="Wingdings" w:hint="default"/>
      </w:rPr>
    </w:lvl>
    <w:lvl w:ilvl="7" w:tplc="1D4C5FBE" w:tentative="1">
      <w:start w:val="1"/>
      <w:numFmt w:val="bullet"/>
      <w:lvlText w:val=""/>
      <w:lvlJc w:val="left"/>
      <w:pPr>
        <w:tabs>
          <w:tab w:val="num" w:pos="5760"/>
        </w:tabs>
        <w:ind w:left="5760" w:hanging="360"/>
      </w:pPr>
      <w:rPr>
        <w:rFonts w:ascii="Wingdings" w:hAnsi="Wingdings" w:hint="default"/>
      </w:rPr>
    </w:lvl>
    <w:lvl w:ilvl="8" w:tplc="6B040D1E"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68B6678"/>
    <w:multiLevelType w:val="hybridMultilevel"/>
    <w:tmpl w:val="9C3EA6F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6D5722C"/>
    <w:multiLevelType w:val="hybridMultilevel"/>
    <w:tmpl w:val="A6E29A54"/>
    <w:lvl w:ilvl="0" w:tplc="01C2A992">
      <w:start w:val="1"/>
      <w:numFmt w:val="bullet"/>
      <w:lvlText w:val=""/>
      <w:lvlJc w:val="left"/>
      <w:pPr>
        <w:tabs>
          <w:tab w:val="num" w:pos="720"/>
        </w:tabs>
        <w:ind w:left="720" w:hanging="360"/>
      </w:pPr>
      <w:rPr>
        <w:rFonts w:ascii="Wingdings" w:hAnsi="Wingdings" w:hint="default"/>
      </w:rPr>
    </w:lvl>
    <w:lvl w:ilvl="1" w:tplc="EAEE4CF6" w:tentative="1">
      <w:start w:val="1"/>
      <w:numFmt w:val="bullet"/>
      <w:lvlText w:val=""/>
      <w:lvlJc w:val="left"/>
      <w:pPr>
        <w:tabs>
          <w:tab w:val="num" w:pos="1440"/>
        </w:tabs>
        <w:ind w:left="1440" w:hanging="360"/>
      </w:pPr>
      <w:rPr>
        <w:rFonts w:ascii="Wingdings" w:hAnsi="Wingdings" w:hint="default"/>
      </w:rPr>
    </w:lvl>
    <w:lvl w:ilvl="2" w:tplc="ECCC0C9C" w:tentative="1">
      <w:start w:val="1"/>
      <w:numFmt w:val="bullet"/>
      <w:lvlText w:val=""/>
      <w:lvlJc w:val="left"/>
      <w:pPr>
        <w:tabs>
          <w:tab w:val="num" w:pos="2160"/>
        </w:tabs>
        <w:ind w:left="2160" w:hanging="360"/>
      </w:pPr>
      <w:rPr>
        <w:rFonts w:ascii="Wingdings" w:hAnsi="Wingdings" w:hint="default"/>
      </w:rPr>
    </w:lvl>
    <w:lvl w:ilvl="3" w:tplc="17B25160" w:tentative="1">
      <w:start w:val="1"/>
      <w:numFmt w:val="bullet"/>
      <w:lvlText w:val=""/>
      <w:lvlJc w:val="left"/>
      <w:pPr>
        <w:tabs>
          <w:tab w:val="num" w:pos="2880"/>
        </w:tabs>
        <w:ind w:left="2880" w:hanging="360"/>
      </w:pPr>
      <w:rPr>
        <w:rFonts w:ascii="Wingdings" w:hAnsi="Wingdings" w:hint="default"/>
      </w:rPr>
    </w:lvl>
    <w:lvl w:ilvl="4" w:tplc="3560FA72" w:tentative="1">
      <w:start w:val="1"/>
      <w:numFmt w:val="bullet"/>
      <w:lvlText w:val=""/>
      <w:lvlJc w:val="left"/>
      <w:pPr>
        <w:tabs>
          <w:tab w:val="num" w:pos="3600"/>
        </w:tabs>
        <w:ind w:left="3600" w:hanging="360"/>
      </w:pPr>
      <w:rPr>
        <w:rFonts w:ascii="Wingdings" w:hAnsi="Wingdings" w:hint="default"/>
      </w:rPr>
    </w:lvl>
    <w:lvl w:ilvl="5" w:tplc="9208A35A" w:tentative="1">
      <w:start w:val="1"/>
      <w:numFmt w:val="bullet"/>
      <w:lvlText w:val=""/>
      <w:lvlJc w:val="left"/>
      <w:pPr>
        <w:tabs>
          <w:tab w:val="num" w:pos="4320"/>
        </w:tabs>
        <w:ind w:left="4320" w:hanging="360"/>
      </w:pPr>
      <w:rPr>
        <w:rFonts w:ascii="Wingdings" w:hAnsi="Wingdings" w:hint="default"/>
      </w:rPr>
    </w:lvl>
    <w:lvl w:ilvl="6" w:tplc="38EC2EE0" w:tentative="1">
      <w:start w:val="1"/>
      <w:numFmt w:val="bullet"/>
      <w:lvlText w:val=""/>
      <w:lvlJc w:val="left"/>
      <w:pPr>
        <w:tabs>
          <w:tab w:val="num" w:pos="5040"/>
        </w:tabs>
        <w:ind w:left="5040" w:hanging="360"/>
      </w:pPr>
      <w:rPr>
        <w:rFonts w:ascii="Wingdings" w:hAnsi="Wingdings" w:hint="default"/>
      </w:rPr>
    </w:lvl>
    <w:lvl w:ilvl="7" w:tplc="9842C4BA" w:tentative="1">
      <w:start w:val="1"/>
      <w:numFmt w:val="bullet"/>
      <w:lvlText w:val=""/>
      <w:lvlJc w:val="left"/>
      <w:pPr>
        <w:tabs>
          <w:tab w:val="num" w:pos="5760"/>
        </w:tabs>
        <w:ind w:left="5760" w:hanging="360"/>
      </w:pPr>
      <w:rPr>
        <w:rFonts w:ascii="Wingdings" w:hAnsi="Wingdings" w:hint="default"/>
      </w:rPr>
    </w:lvl>
    <w:lvl w:ilvl="8" w:tplc="A57AE794"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859121A"/>
    <w:multiLevelType w:val="hybridMultilevel"/>
    <w:tmpl w:val="4C48BC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9D643F2"/>
    <w:multiLevelType w:val="hybridMultilevel"/>
    <w:tmpl w:val="BB926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F395441"/>
    <w:multiLevelType w:val="hybridMultilevel"/>
    <w:tmpl w:val="FA6A66B4"/>
    <w:lvl w:ilvl="0" w:tplc="84C8601E">
      <w:start w:val="1"/>
      <w:numFmt w:val="bullet"/>
      <w:lvlText w:val=""/>
      <w:lvlJc w:val="left"/>
      <w:pPr>
        <w:tabs>
          <w:tab w:val="num" w:pos="720"/>
        </w:tabs>
        <w:ind w:left="720" w:hanging="360"/>
      </w:pPr>
      <w:rPr>
        <w:rFonts w:ascii="Wingdings" w:hAnsi="Wingdings" w:hint="default"/>
      </w:rPr>
    </w:lvl>
    <w:lvl w:ilvl="1" w:tplc="BD4A5EA4" w:tentative="1">
      <w:start w:val="1"/>
      <w:numFmt w:val="bullet"/>
      <w:lvlText w:val=""/>
      <w:lvlJc w:val="left"/>
      <w:pPr>
        <w:tabs>
          <w:tab w:val="num" w:pos="1440"/>
        </w:tabs>
        <w:ind w:left="1440" w:hanging="360"/>
      </w:pPr>
      <w:rPr>
        <w:rFonts w:ascii="Wingdings" w:hAnsi="Wingdings" w:hint="default"/>
      </w:rPr>
    </w:lvl>
    <w:lvl w:ilvl="2" w:tplc="40487922" w:tentative="1">
      <w:start w:val="1"/>
      <w:numFmt w:val="bullet"/>
      <w:lvlText w:val=""/>
      <w:lvlJc w:val="left"/>
      <w:pPr>
        <w:tabs>
          <w:tab w:val="num" w:pos="2160"/>
        </w:tabs>
        <w:ind w:left="2160" w:hanging="360"/>
      </w:pPr>
      <w:rPr>
        <w:rFonts w:ascii="Wingdings" w:hAnsi="Wingdings" w:hint="default"/>
      </w:rPr>
    </w:lvl>
    <w:lvl w:ilvl="3" w:tplc="7C321D82" w:tentative="1">
      <w:start w:val="1"/>
      <w:numFmt w:val="bullet"/>
      <w:lvlText w:val=""/>
      <w:lvlJc w:val="left"/>
      <w:pPr>
        <w:tabs>
          <w:tab w:val="num" w:pos="2880"/>
        </w:tabs>
        <w:ind w:left="2880" w:hanging="360"/>
      </w:pPr>
      <w:rPr>
        <w:rFonts w:ascii="Wingdings" w:hAnsi="Wingdings" w:hint="default"/>
      </w:rPr>
    </w:lvl>
    <w:lvl w:ilvl="4" w:tplc="7C66EAD8" w:tentative="1">
      <w:start w:val="1"/>
      <w:numFmt w:val="bullet"/>
      <w:lvlText w:val=""/>
      <w:lvlJc w:val="left"/>
      <w:pPr>
        <w:tabs>
          <w:tab w:val="num" w:pos="3600"/>
        </w:tabs>
        <w:ind w:left="3600" w:hanging="360"/>
      </w:pPr>
      <w:rPr>
        <w:rFonts w:ascii="Wingdings" w:hAnsi="Wingdings" w:hint="default"/>
      </w:rPr>
    </w:lvl>
    <w:lvl w:ilvl="5" w:tplc="1A5C8732" w:tentative="1">
      <w:start w:val="1"/>
      <w:numFmt w:val="bullet"/>
      <w:lvlText w:val=""/>
      <w:lvlJc w:val="left"/>
      <w:pPr>
        <w:tabs>
          <w:tab w:val="num" w:pos="4320"/>
        </w:tabs>
        <w:ind w:left="4320" w:hanging="360"/>
      </w:pPr>
      <w:rPr>
        <w:rFonts w:ascii="Wingdings" w:hAnsi="Wingdings" w:hint="default"/>
      </w:rPr>
    </w:lvl>
    <w:lvl w:ilvl="6" w:tplc="10A25644" w:tentative="1">
      <w:start w:val="1"/>
      <w:numFmt w:val="bullet"/>
      <w:lvlText w:val=""/>
      <w:lvlJc w:val="left"/>
      <w:pPr>
        <w:tabs>
          <w:tab w:val="num" w:pos="5040"/>
        </w:tabs>
        <w:ind w:left="5040" w:hanging="360"/>
      </w:pPr>
      <w:rPr>
        <w:rFonts w:ascii="Wingdings" w:hAnsi="Wingdings" w:hint="default"/>
      </w:rPr>
    </w:lvl>
    <w:lvl w:ilvl="7" w:tplc="F45C11BE" w:tentative="1">
      <w:start w:val="1"/>
      <w:numFmt w:val="bullet"/>
      <w:lvlText w:val=""/>
      <w:lvlJc w:val="left"/>
      <w:pPr>
        <w:tabs>
          <w:tab w:val="num" w:pos="5760"/>
        </w:tabs>
        <w:ind w:left="5760" w:hanging="360"/>
      </w:pPr>
      <w:rPr>
        <w:rFonts w:ascii="Wingdings" w:hAnsi="Wingdings" w:hint="default"/>
      </w:rPr>
    </w:lvl>
    <w:lvl w:ilvl="8" w:tplc="24DC5F8E"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0766168"/>
    <w:multiLevelType w:val="hybridMultilevel"/>
    <w:tmpl w:val="88EE9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49A243E"/>
    <w:multiLevelType w:val="hybridMultilevel"/>
    <w:tmpl w:val="557609A0"/>
    <w:lvl w:ilvl="0" w:tplc="9EB6338C">
      <w:start w:val="1"/>
      <w:numFmt w:val="bullet"/>
      <w:lvlText w:val="•"/>
      <w:lvlJc w:val="left"/>
      <w:pPr>
        <w:tabs>
          <w:tab w:val="num" w:pos="720"/>
        </w:tabs>
        <w:ind w:left="720" w:hanging="360"/>
      </w:pPr>
      <w:rPr>
        <w:rFonts w:ascii="Arial" w:hAnsi="Arial" w:hint="default"/>
      </w:rPr>
    </w:lvl>
    <w:lvl w:ilvl="1" w:tplc="FAF08524" w:tentative="1">
      <w:start w:val="1"/>
      <w:numFmt w:val="bullet"/>
      <w:lvlText w:val="•"/>
      <w:lvlJc w:val="left"/>
      <w:pPr>
        <w:tabs>
          <w:tab w:val="num" w:pos="1440"/>
        </w:tabs>
        <w:ind w:left="1440" w:hanging="360"/>
      </w:pPr>
      <w:rPr>
        <w:rFonts w:ascii="Arial" w:hAnsi="Arial" w:hint="default"/>
      </w:rPr>
    </w:lvl>
    <w:lvl w:ilvl="2" w:tplc="60B436EE" w:tentative="1">
      <w:start w:val="1"/>
      <w:numFmt w:val="bullet"/>
      <w:lvlText w:val="•"/>
      <w:lvlJc w:val="left"/>
      <w:pPr>
        <w:tabs>
          <w:tab w:val="num" w:pos="2160"/>
        </w:tabs>
        <w:ind w:left="2160" w:hanging="360"/>
      </w:pPr>
      <w:rPr>
        <w:rFonts w:ascii="Arial" w:hAnsi="Arial" w:hint="default"/>
      </w:rPr>
    </w:lvl>
    <w:lvl w:ilvl="3" w:tplc="CBB2FC28" w:tentative="1">
      <w:start w:val="1"/>
      <w:numFmt w:val="bullet"/>
      <w:lvlText w:val="•"/>
      <w:lvlJc w:val="left"/>
      <w:pPr>
        <w:tabs>
          <w:tab w:val="num" w:pos="2880"/>
        </w:tabs>
        <w:ind w:left="2880" w:hanging="360"/>
      </w:pPr>
      <w:rPr>
        <w:rFonts w:ascii="Arial" w:hAnsi="Arial" w:hint="default"/>
      </w:rPr>
    </w:lvl>
    <w:lvl w:ilvl="4" w:tplc="134E0F96" w:tentative="1">
      <w:start w:val="1"/>
      <w:numFmt w:val="bullet"/>
      <w:lvlText w:val="•"/>
      <w:lvlJc w:val="left"/>
      <w:pPr>
        <w:tabs>
          <w:tab w:val="num" w:pos="3600"/>
        </w:tabs>
        <w:ind w:left="3600" w:hanging="360"/>
      </w:pPr>
      <w:rPr>
        <w:rFonts w:ascii="Arial" w:hAnsi="Arial" w:hint="default"/>
      </w:rPr>
    </w:lvl>
    <w:lvl w:ilvl="5" w:tplc="54E431C2" w:tentative="1">
      <w:start w:val="1"/>
      <w:numFmt w:val="bullet"/>
      <w:lvlText w:val="•"/>
      <w:lvlJc w:val="left"/>
      <w:pPr>
        <w:tabs>
          <w:tab w:val="num" w:pos="4320"/>
        </w:tabs>
        <w:ind w:left="4320" w:hanging="360"/>
      </w:pPr>
      <w:rPr>
        <w:rFonts w:ascii="Arial" w:hAnsi="Arial" w:hint="default"/>
      </w:rPr>
    </w:lvl>
    <w:lvl w:ilvl="6" w:tplc="60B0AE70" w:tentative="1">
      <w:start w:val="1"/>
      <w:numFmt w:val="bullet"/>
      <w:lvlText w:val="•"/>
      <w:lvlJc w:val="left"/>
      <w:pPr>
        <w:tabs>
          <w:tab w:val="num" w:pos="5040"/>
        </w:tabs>
        <w:ind w:left="5040" w:hanging="360"/>
      </w:pPr>
      <w:rPr>
        <w:rFonts w:ascii="Arial" w:hAnsi="Arial" w:hint="default"/>
      </w:rPr>
    </w:lvl>
    <w:lvl w:ilvl="7" w:tplc="A7DE775E" w:tentative="1">
      <w:start w:val="1"/>
      <w:numFmt w:val="bullet"/>
      <w:lvlText w:val="•"/>
      <w:lvlJc w:val="left"/>
      <w:pPr>
        <w:tabs>
          <w:tab w:val="num" w:pos="5760"/>
        </w:tabs>
        <w:ind w:left="5760" w:hanging="360"/>
      </w:pPr>
      <w:rPr>
        <w:rFonts w:ascii="Arial" w:hAnsi="Arial" w:hint="default"/>
      </w:rPr>
    </w:lvl>
    <w:lvl w:ilvl="8" w:tplc="ACE679A8"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35D44917"/>
    <w:multiLevelType w:val="hybridMultilevel"/>
    <w:tmpl w:val="5198C506"/>
    <w:lvl w:ilvl="0" w:tplc="1A0206F6">
      <w:start w:val="1"/>
      <w:numFmt w:val="decimal"/>
      <w:lvlText w:val="%1."/>
      <w:lvlJc w:val="left"/>
      <w:pPr>
        <w:tabs>
          <w:tab w:val="num" w:pos="720"/>
        </w:tabs>
        <w:ind w:left="720" w:hanging="360"/>
      </w:pPr>
    </w:lvl>
    <w:lvl w:ilvl="1" w:tplc="69FA34FE" w:tentative="1">
      <w:start w:val="1"/>
      <w:numFmt w:val="decimal"/>
      <w:lvlText w:val="%2."/>
      <w:lvlJc w:val="left"/>
      <w:pPr>
        <w:tabs>
          <w:tab w:val="num" w:pos="1440"/>
        </w:tabs>
        <w:ind w:left="1440" w:hanging="360"/>
      </w:pPr>
    </w:lvl>
    <w:lvl w:ilvl="2" w:tplc="6B761E44" w:tentative="1">
      <w:start w:val="1"/>
      <w:numFmt w:val="decimal"/>
      <w:lvlText w:val="%3."/>
      <w:lvlJc w:val="left"/>
      <w:pPr>
        <w:tabs>
          <w:tab w:val="num" w:pos="2160"/>
        </w:tabs>
        <w:ind w:left="2160" w:hanging="360"/>
      </w:pPr>
    </w:lvl>
    <w:lvl w:ilvl="3" w:tplc="8B4A2E0C" w:tentative="1">
      <w:start w:val="1"/>
      <w:numFmt w:val="decimal"/>
      <w:lvlText w:val="%4."/>
      <w:lvlJc w:val="left"/>
      <w:pPr>
        <w:tabs>
          <w:tab w:val="num" w:pos="2880"/>
        </w:tabs>
        <w:ind w:left="2880" w:hanging="360"/>
      </w:pPr>
    </w:lvl>
    <w:lvl w:ilvl="4" w:tplc="10668DC8" w:tentative="1">
      <w:start w:val="1"/>
      <w:numFmt w:val="decimal"/>
      <w:lvlText w:val="%5."/>
      <w:lvlJc w:val="left"/>
      <w:pPr>
        <w:tabs>
          <w:tab w:val="num" w:pos="3600"/>
        </w:tabs>
        <w:ind w:left="3600" w:hanging="360"/>
      </w:pPr>
    </w:lvl>
    <w:lvl w:ilvl="5" w:tplc="D3365402" w:tentative="1">
      <w:start w:val="1"/>
      <w:numFmt w:val="decimal"/>
      <w:lvlText w:val="%6."/>
      <w:lvlJc w:val="left"/>
      <w:pPr>
        <w:tabs>
          <w:tab w:val="num" w:pos="4320"/>
        </w:tabs>
        <w:ind w:left="4320" w:hanging="360"/>
      </w:pPr>
    </w:lvl>
    <w:lvl w:ilvl="6" w:tplc="4A503BE4" w:tentative="1">
      <w:start w:val="1"/>
      <w:numFmt w:val="decimal"/>
      <w:lvlText w:val="%7."/>
      <w:lvlJc w:val="left"/>
      <w:pPr>
        <w:tabs>
          <w:tab w:val="num" w:pos="5040"/>
        </w:tabs>
        <w:ind w:left="5040" w:hanging="360"/>
      </w:pPr>
    </w:lvl>
    <w:lvl w:ilvl="7" w:tplc="23DC38B8" w:tentative="1">
      <w:start w:val="1"/>
      <w:numFmt w:val="decimal"/>
      <w:lvlText w:val="%8."/>
      <w:lvlJc w:val="left"/>
      <w:pPr>
        <w:tabs>
          <w:tab w:val="num" w:pos="5760"/>
        </w:tabs>
        <w:ind w:left="5760" w:hanging="360"/>
      </w:pPr>
    </w:lvl>
    <w:lvl w:ilvl="8" w:tplc="4FEC8786" w:tentative="1">
      <w:start w:val="1"/>
      <w:numFmt w:val="decimal"/>
      <w:lvlText w:val="%9."/>
      <w:lvlJc w:val="left"/>
      <w:pPr>
        <w:tabs>
          <w:tab w:val="num" w:pos="6480"/>
        </w:tabs>
        <w:ind w:left="6480" w:hanging="360"/>
      </w:pPr>
    </w:lvl>
  </w:abstractNum>
  <w:abstractNum w:abstractNumId="29" w15:restartNumberingAfterBreak="0">
    <w:nsid w:val="371861CB"/>
    <w:multiLevelType w:val="hybridMultilevel"/>
    <w:tmpl w:val="E9004258"/>
    <w:lvl w:ilvl="0" w:tplc="99A6DB90">
      <w:start w:val="1"/>
      <w:numFmt w:val="lowerLetter"/>
      <w:lvlText w:val="%1.)"/>
      <w:lvlJc w:val="left"/>
      <w:pPr>
        <w:ind w:left="2210" w:hanging="360"/>
      </w:pPr>
      <w:rPr>
        <w:rFonts w:hint="default"/>
      </w:rPr>
    </w:lvl>
    <w:lvl w:ilvl="1" w:tplc="04090019" w:tentative="1">
      <w:start w:val="1"/>
      <w:numFmt w:val="lowerLetter"/>
      <w:lvlText w:val="%2."/>
      <w:lvlJc w:val="left"/>
      <w:pPr>
        <w:ind w:left="2930" w:hanging="360"/>
      </w:pPr>
    </w:lvl>
    <w:lvl w:ilvl="2" w:tplc="0409001B" w:tentative="1">
      <w:start w:val="1"/>
      <w:numFmt w:val="lowerRoman"/>
      <w:lvlText w:val="%3."/>
      <w:lvlJc w:val="right"/>
      <w:pPr>
        <w:ind w:left="3650" w:hanging="180"/>
      </w:pPr>
    </w:lvl>
    <w:lvl w:ilvl="3" w:tplc="0409000F" w:tentative="1">
      <w:start w:val="1"/>
      <w:numFmt w:val="decimal"/>
      <w:lvlText w:val="%4."/>
      <w:lvlJc w:val="left"/>
      <w:pPr>
        <w:ind w:left="4370" w:hanging="360"/>
      </w:pPr>
    </w:lvl>
    <w:lvl w:ilvl="4" w:tplc="04090019" w:tentative="1">
      <w:start w:val="1"/>
      <w:numFmt w:val="lowerLetter"/>
      <w:lvlText w:val="%5."/>
      <w:lvlJc w:val="left"/>
      <w:pPr>
        <w:ind w:left="5090" w:hanging="360"/>
      </w:pPr>
    </w:lvl>
    <w:lvl w:ilvl="5" w:tplc="0409001B" w:tentative="1">
      <w:start w:val="1"/>
      <w:numFmt w:val="lowerRoman"/>
      <w:lvlText w:val="%6."/>
      <w:lvlJc w:val="right"/>
      <w:pPr>
        <w:ind w:left="5810" w:hanging="180"/>
      </w:pPr>
    </w:lvl>
    <w:lvl w:ilvl="6" w:tplc="0409000F" w:tentative="1">
      <w:start w:val="1"/>
      <w:numFmt w:val="decimal"/>
      <w:lvlText w:val="%7."/>
      <w:lvlJc w:val="left"/>
      <w:pPr>
        <w:ind w:left="6530" w:hanging="360"/>
      </w:pPr>
    </w:lvl>
    <w:lvl w:ilvl="7" w:tplc="04090019" w:tentative="1">
      <w:start w:val="1"/>
      <w:numFmt w:val="lowerLetter"/>
      <w:lvlText w:val="%8."/>
      <w:lvlJc w:val="left"/>
      <w:pPr>
        <w:ind w:left="7250" w:hanging="360"/>
      </w:pPr>
    </w:lvl>
    <w:lvl w:ilvl="8" w:tplc="0409001B" w:tentative="1">
      <w:start w:val="1"/>
      <w:numFmt w:val="lowerRoman"/>
      <w:lvlText w:val="%9."/>
      <w:lvlJc w:val="right"/>
      <w:pPr>
        <w:ind w:left="7970" w:hanging="180"/>
      </w:pPr>
    </w:lvl>
  </w:abstractNum>
  <w:abstractNum w:abstractNumId="30" w15:restartNumberingAfterBreak="0">
    <w:nsid w:val="37573FE3"/>
    <w:multiLevelType w:val="hybridMultilevel"/>
    <w:tmpl w:val="CC6AB260"/>
    <w:lvl w:ilvl="0" w:tplc="0409000F">
      <w:start w:val="1"/>
      <w:numFmt w:val="decimal"/>
      <w:lvlText w:val="%1."/>
      <w:lvlJc w:val="left"/>
      <w:pPr>
        <w:ind w:left="720" w:hanging="360"/>
      </w:pPr>
    </w:lvl>
    <w:lvl w:ilvl="1" w:tplc="99A6DB90">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7713388"/>
    <w:multiLevelType w:val="hybridMultilevel"/>
    <w:tmpl w:val="5406DF66"/>
    <w:lvl w:ilvl="0" w:tplc="99A6DB90">
      <w:start w:val="1"/>
      <w:numFmt w:val="lowerLetter"/>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395B11B1"/>
    <w:multiLevelType w:val="hybridMultilevel"/>
    <w:tmpl w:val="AB487312"/>
    <w:lvl w:ilvl="0" w:tplc="EAB8258C">
      <w:start w:val="1"/>
      <w:numFmt w:val="bullet"/>
      <w:lvlText w:val=""/>
      <w:lvlJc w:val="left"/>
      <w:pPr>
        <w:tabs>
          <w:tab w:val="num" w:pos="720"/>
        </w:tabs>
        <w:ind w:left="720" w:hanging="360"/>
      </w:pPr>
      <w:rPr>
        <w:rFonts w:ascii="Wingdings" w:hAnsi="Wingdings" w:hint="default"/>
      </w:rPr>
    </w:lvl>
    <w:lvl w:ilvl="1" w:tplc="F632837A" w:tentative="1">
      <w:start w:val="1"/>
      <w:numFmt w:val="bullet"/>
      <w:lvlText w:val=""/>
      <w:lvlJc w:val="left"/>
      <w:pPr>
        <w:tabs>
          <w:tab w:val="num" w:pos="1440"/>
        </w:tabs>
        <w:ind w:left="1440" w:hanging="360"/>
      </w:pPr>
      <w:rPr>
        <w:rFonts w:ascii="Wingdings" w:hAnsi="Wingdings" w:hint="default"/>
      </w:rPr>
    </w:lvl>
    <w:lvl w:ilvl="2" w:tplc="7FA20F44" w:tentative="1">
      <w:start w:val="1"/>
      <w:numFmt w:val="bullet"/>
      <w:lvlText w:val=""/>
      <w:lvlJc w:val="left"/>
      <w:pPr>
        <w:tabs>
          <w:tab w:val="num" w:pos="2160"/>
        </w:tabs>
        <w:ind w:left="2160" w:hanging="360"/>
      </w:pPr>
      <w:rPr>
        <w:rFonts w:ascii="Wingdings" w:hAnsi="Wingdings" w:hint="default"/>
      </w:rPr>
    </w:lvl>
    <w:lvl w:ilvl="3" w:tplc="0FB27F84" w:tentative="1">
      <w:start w:val="1"/>
      <w:numFmt w:val="bullet"/>
      <w:lvlText w:val=""/>
      <w:lvlJc w:val="left"/>
      <w:pPr>
        <w:tabs>
          <w:tab w:val="num" w:pos="2880"/>
        </w:tabs>
        <w:ind w:left="2880" w:hanging="360"/>
      </w:pPr>
      <w:rPr>
        <w:rFonts w:ascii="Wingdings" w:hAnsi="Wingdings" w:hint="default"/>
      </w:rPr>
    </w:lvl>
    <w:lvl w:ilvl="4" w:tplc="6E60DDF2" w:tentative="1">
      <w:start w:val="1"/>
      <w:numFmt w:val="bullet"/>
      <w:lvlText w:val=""/>
      <w:lvlJc w:val="left"/>
      <w:pPr>
        <w:tabs>
          <w:tab w:val="num" w:pos="3600"/>
        </w:tabs>
        <w:ind w:left="3600" w:hanging="360"/>
      </w:pPr>
      <w:rPr>
        <w:rFonts w:ascii="Wingdings" w:hAnsi="Wingdings" w:hint="default"/>
      </w:rPr>
    </w:lvl>
    <w:lvl w:ilvl="5" w:tplc="426A6030" w:tentative="1">
      <w:start w:val="1"/>
      <w:numFmt w:val="bullet"/>
      <w:lvlText w:val=""/>
      <w:lvlJc w:val="left"/>
      <w:pPr>
        <w:tabs>
          <w:tab w:val="num" w:pos="4320"/>
        </w:tabs>
        <w:ind w:left="4320" w:hanging="360"/>
      </w:pPr>
      <w:rPr>
        <w:rFonts w:ascii="Wingdings" w:hAnsi="Wingdings" w:hint="default"/>
      </w:rPr>
    </w:lvl>
    <w:lvl w:ilvl="6" w:tplc="85DA9824" w:tentative="1">
      <w:start w:val="1"/>
      <w:numFmt w:val="bullet"/>
      <w:lvlText w:val=""/>
      <w:lvlJc w:val="left"/>
      <w:pPr>
        <w:tabs>
          <w:tab w:val="num" w:pos="5040"/>
        </w:tabs>
        <w:ind w:left="5040" w:hanging="360"/>
      </w:pPr>
      <w:rPr>
        <w:rFonts w:ascii="Wingdings" w:hAnsi="Wingdings" w:hint="default"/>
      </w:rPr>
    </w:lvl>
    <w:lvl w:ilvl="7" w:tplc="05ACEC6C" w:tentative="1">
      <w:start w:val="1"/>
      <w:numFmt w:val="bullet"/>
      <w:lvlText w:val=""/>
      <w:lvlJc w:val="left"/>
      <w:pPr>
        <w:tabs>
          <w:tab w:val="num" w:pos="5760"/>
        </w:tabs>
        <w:ind w:left="5760" w:hanging="360"/>
      </w:pPr>
      <w:rPr>
        <w:rFonts w:ascii="Wingdings" w:hAnsi="Wingdings" w:hint="default"/>
      </w:rPr>
    </w:lvl>
    <w:lvl w:ilvl="8" w:tplc="8F86A7B0"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BE512EE"/>
    <w:multiLevelType w:val="hybridMultilevel"/>
    <w:tmpl w:val="CFC079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DFA5F1C"/>
    <w:multiLevelType w:val="hybridMultilevel"/>
    <w:tmpl w:val="E2D82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2DA6DEF"/>
    <w:multiLevelType w:val="hybridMultilevel"/>
    <w:tmpl w:val="55A05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8EB1F53"/>
    <w:multiLevelType w:val="hybridMultilevel"/>
    <w:tmpl w:val="B3B6E204"/>
    <w:lvl w:ilvl="0" w:tplc="633EC61E">
      <w:start w:val="1"/>
      <w:numFmt w:val="bullet"/>
      <w:lvlText w:val=""/>
      <w:lvlJc w:val="left"/>
      <w:pPr>
        <w:tabs>
          <w:tab w:val="num" w:pos="720"/>
        </w:tabs>
        <w:ind w:left="720" w:hanging="360"/>
      </w:pPr>
      <w:rPr>
        <w:rFonts w:ascii="Wingdings" w:hAnsi="Wingdings" w:hint="default"/>
      </w:rPr>
    </w:lvl>
    <w:lvl w:ilvl="1" w:tplc="0276BCEA" w:tentative="1">
      <w:start w:val="1"/>
      <w:numFmt w:val="bullet"/>
      <w:lvlText w:val=""/>
      <w:lvlJc w:val="left"/>
      <w:pPr>
        <w:tabs>
          <w:tab w:val="num" w:pos="1440"/>
        </w:tabs>
        <w:ind w:left="1440" w:hanging="360"/>
      </w:pPr>
      <w:rPr>
        <w:rFonts w:ascii="Wingdings" w:hAnsi="Wingdings" w:hint="default"/>
      </w:rPr>
    </w:lvl>
    <w:lvl w:ilvl="2" w:tplc="0FF47836" w:tentative="1">
      <w:start w:val="1"/>
      <w:numFmt w:val="bullet"/>
      <w:lvlText w:val=""/>
      <w:lvlJc w:val="left"/>
      <w:pPr>
        <w:tabs>
          <w:tab w:val="num" w:pos="2160"/>
        </w:tabs>
        <w:ind w:left="2160" w:hanging="360"/>
      </w:pPr>
      <w:rPr>
        <w:rFonts w:ascii="Wingdings" w:hAnsi="Wingdings" w:hint="default"/>
      </w:rPr>
    </w:lvl>
    <w:lvl w:ilvl="3" w:tplc="437A1456" w:tentative="1">
      <w:start w:val="1"/>
      <w:numFmt w:val="bullet"/>
      <w:lvlText w:val=""/>
      <w:lvlJc w:val="left"/>
      <w:pPr>
        <w:tabs>
          <w:tab w:val="num" w:pos="2880"/>
        </w:tabs>
        <w:ind w:left="2880" w:hanging="360"/>
      </w:pPr>
      <w:rPr>
        <w:rFonts w:ascii="Wingdings" w:hAnsi="Wingdings" w:hint="default"/>
      </w:rPr>
    </w:lvl>
    <w:lvl w:ilvl="4" w:tplc="AC2E0BBC" w:tentative="1">
      <w:start w:val="1"/>
      <w:numFmt w:val="bullet"/>
      <w:lvlText w:val=""/>
      <w:lvlJc w:val="left"/>
      <w:pPr>
        <w:tabs>
          <w:tab w:val="num" w:pos="3600"/>
        </w:tabs>
        <w:ind w:left="3600" w:hanging="360"/>
      </w:pPr>
      <w:rPr>
        <w:rFonts w:ascii="Wingdings" w:hAnsi="Wingdings" w:hint="default"/>
      </w:rPr>
    </w:lvl>
    <w:lvl w:ilvl="5" w:tplc="71CE64E6" w:tentative="1">
      <w:start w:val="1"/>
      <w:numFmt w:val="bullet"/>
      <w:lvlText w:val=""/>
      <w:lvlJc w:val="left"/>
      <w:pPr>
        <w:tabs>
          <w:tab w:val="num" w:pos="4320"/>
        </w:tabs>
        <w:ind w:left="4320" w:hanging="360"/>
      </w:pPr>
      <w:rPr>
        <w:rFonts w:ascii="Wingdings" w:hAnsi="Wingdings" w:hint="default"/>
      </w:rPr>
    </w:lvl>
    <w:lvl w:ilvl="6" w:tplc="29448C50" w:tentative="1">
      <w:start w:val="1"/>
      <w:numFmt w:val="bullet"/>
      <w:lvlText w:val=""/>
      <w:lvlJc w:val="left"/>
      <w:pPr>
        <w:tabs>
          <w:tab w:val="num" w:pos="5040"/>
        </w:tabs>
        <w:ind w:left="5040" w:hanging="360"/>
      </w:pPr>
      <w:rPr>
        <w:rFonts w:ascii="Wingdings" w:hAnsi="Wingdings" w:hint="default"/>
      </w:rPr>
    </w:lvl>
    <w:lvl w:ilvl="7" w:tplc="64BCDE40" w:tentative="1">
      <w:start w:val="1"/>
      <w:numFmt w:val="bullet"/>
      <w:lvlText w:val=""/>
      <w:lvlJc w:val="left"/>
      <w:pPr>
        <w:tabs>
          <w:tab w:val="num" w:pos="5760"/>
        </w:tabs>
        <w:ind w:left="5760" w:hanging="360"/>
      </w:pPr>
      <w:rPr>
        <w:rFonts w:ascii="Wingdings" w:hAnsi="Wingdings" w:hint="default"/>
      </w:rPr>
    </w:lvl>
    <w:lvl w:ilvl="8" w:tplc="DDF45F58"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9300122"/>
    <w:multiLevelType w:val="hybridMultilevel"/>
    <w:tmpl w:val="77DEFC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ADE66DF"/>
    <w:multiLevelType w:val="hybridMultilevel"/>
    <w:tmpl w:val="72A0D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C837F09"/>
    <w:multiLevelType w:val="multilevel"/>
    <w:tmpl w:val="C71C23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4C9B23BB"/>
    <w:multiLevelType w:val="hybridMultilevel"/>
    <w:tmpl w:val="0B58A6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F8F718A"/>
    <w:multiLevelType w:val="hybridMultilevel"/>
    <w:tmpl w:val="F57071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3203561"/>
    <w:multiLevelType w:val="hybridMultilevel"/>
    <w:tmpl w:val="AEC8C4B2"/>
    <w:lvl w:ilvl="0" w:tplc="04090001">
      <w:start w:val="1"/>
      <w:numFmt w:val="bullet"/>
      <w:lvlText w:val=""/>
      <w:lvlJc w:val="left"/>
      <w:pPr>
        <w:ind w:left="720" w:hanging="360"/>
      </w:pPr>
      <w:rPr>
        <w:rFonts w:ascii="Symbol" w:hAnsi="Symbol" w:hint="default"/>
      </w:rPr>
    </w:lvl>
    <w:lvl w:ilvl="1" w:tplc="B75E32C6">
      <w:numFmt w:val="bullet"/>
      <w:lvlText w:val="•"/>
      <w:lvlJc w:val="left"/>
      <w:pPr>
        <w:ind w:left="1800" w:hanging="72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4F16C39"/>
    <w:multiLevelType w:val="hybridMultilevel"/>
    <w:tmpl w:val="2ABE1BD6"/>
    <w:lvl w:ilvl="0" w:tplc="99A6DB9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55E45753"/>
    <w:multiLevelType w:val="multilevel"/>
    <w:tmpl w:val="9BB87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90570BD"/>
    <w:multiLevelType w:val="hybridMultilevel"/>
    <w:tmpl w:val="8146C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BBE4DAA"/>
    <w:multiLevelType w:val="hybridMultilevel"/>
    <w:tmpl w:val="EABA86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15:restartNumberingAfterBreak="0">
    <w:nsid w:val="5BEB1B2F"/>
    <w:multiLevelType w:val="hybridMultilevel"/>
    <w:tmpl w:val="1AF0E07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BF922DB"/>
    <w:multiLevelType w:val="hybridMultilevel"/>
    <w:tmpl w:val="D86EA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CA43C10"/>
    <w:multiLevelType w:val="hybridMultilevel"/>
    <w:tmpl w:val="BF3AA8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0003D7A"/>
    <w:multiLevelType w:val="hybridMultilevel"/>
    <w:tmpl w:val="536E385C"/>
    <w:lvl w:ilvl="0" w:tplc="9DE2971C">
      <w:start w:val="1"/>
      <w:numFmt w:val="bullet"/>
      <w:lvlText w:val=""/>
      <w:lvlJc w:val="left"/>
      <w:pPr>
        <w:tabs>
          <w:tab w:val="num" w:pos="720"/>
        </w:tabs>
        <w:ind w:left="720" w:hanging="360"/>
      </w:pPr>
      <w:rPr>
        <w:rFonts w:ascii="Wingdings" w:hAnsi="Wingdings" w:hint="default"/>
      </w:rPr>
    </w:lvl>
    <w:lvl w:ilvl="1" w:tplc="B11A9F1C" w:tentative="1">
      <w:start w:val="1"/>
      <w:numFmt w:val="bullet"/>
      <w:lvlText w:val=""/>
      <w:lvlJc w:val="left"/>
      <w:pPr>
        <w:tabs>
          <w:tab w:val="num" w:pos="1440"/>
        </w:tabs>
        <w:ind w:left="1440" w:hanging="360"/>
      </w:pPr>
      <w:rPr>
        <w:rFonts w:ascii="Wingdings" w:hAnsi="Wingdings" w:hint="default"/>
      </w:rPr>
    </w:lvl>
    <w:lvl w:ilvl="2" w:tplc="758C18D0" w:tentative="1">
      <w:start w:val="1"/>
      <w:numFmt w:val="bullet"/>
      <w:lvlText w:val=""/>
      <w:lvlJc w:val="left"/>
      <w:pPr>
        <w:tabs>
          <w:tab w:val="num" w:pos="2160"/>
        </w:tabs>
        <w:ind w:left="2160" w:hanging="360"/>
      </w:pPr>
      <w:rPr>
        <w:rFonts w:ascii="Wingdings" w:hAnsi="Wingdings" w:hint="default"/>
      </w:rPr>
    </w:lvl>
    <w:lvl w:ilvl="3" w:tplc="4A80A93E" w:tentative="1">
      <w:start w:val="1"/>
      <w:numFmt w:val="bullet"/>
      <w:lvlText w:val=""/>
      <w:lvlJc w:val="left"/>
      <w:pPr>
        <w:tabs>
          <w:tab w:val="num" w:pos="2880"/>
        </w:tabs>
        <w:ind w:left="2880" w:hanging="360"/>
      </w:pPr>
      <w:rPr>
        <w:rFonts w:ascii="Wingdings" w:hAnsi="Wingdings" w:hint="default"/>
      </w:rPr>
    </w:lvl>
    <w:lvl w:ilvl="4" w:tplc="4B0C9ACA" w:tentative="1">
      <w:start w:val="1"/>
      <w:numFmt w:val="bullet"/>
      <w:lvlText w:val=""/>
      <w:lvlJc w:val="left"/>
      <w:pPr>
        <w:tabs>
          <w:tab w:val="num" w:pos="3600"/>
        </w:tabs>
        <w:ind w:left="3600" w:hanging="360"/>
      </w:pPr>
      <w:rPr>
        <w:rFonts w:ascii="Wingdings" w:hAnsi="Wingdings" w:hint="default"/>
      </w:rPr>
    </w:lvl>
    <w:lvl w:ilvl="5" w:tplc="9C0E70EC" w:tentative="1">
      <w:start w:val="1"/>
      <w:numFmt w:val="bullet"/>
      <w:lvlText w:val=""/>
      <w:lvlJc w:val="left"/>
      <w:pPr>
        <w:tabs>
          <w:tab w:val="num" w:pos="4320"/>
        </w:tabs>
        <w:ind w:left="4320" w:hanging="360"/>
      </w:pPr>
      <w:rPr>
        <w:rFonts w:ascii="Wingdings" w:hAnsi="Wingdings" w:hint="default"/>
      </w:rPr>
    </w:lvl>
    <w:lvl w:ilvl="6" w:tplc="8B467FBC" w:tentative="1">
      <w:start w:val="1"/>
      <w:numFmt w:val="bullet"/>
      <w:lvlText w:val=""/>
      <w:lvlJc w:val="left"/>
      <w:pPr>
        <w:tabs>
          <w:tab w:val="num" w:pos="5040"/>
        </w:tabs>
        <w:ind w:left="5040" w:hanging="360"/>
      </w:pPr>
      <w:rPr>
        <w:rFonts w:ascii="Wingdings" w:hAnsi="Wingdings" w:hint="default"/>
      </w:rPr>
    </w:lvl>
    <w:lvl w:ilvl="7" w:tplc="BEEC0F72" w:tentative="1">
      <w:start w:val="1"/>
      <w:numFmt w:val="bullet"/>
      <w:lvlText w:val=""/>
      <w:lvlJc w:val="left"/>
      <w:pPr>
        <w:tabs>
          <w:tab w:val="num" w:pos="5760"/>
        </w:tabs>
        <w:ind w:left="5760" w:hanging="360"/>
      </w:pPr>
      <w:rPr>
        <w:rFonts w:ascii="Wingdings" w:hAnsi="Wingdings" w:hint="default"/>
      </w:rPr>
    </w:lvl>
    <w:lvl w:ilvl="8" w:tplc="EBAA9252"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0CD524C"/>
    <w:multiLevelType w:val="hybridMultilevel"/>
    <w:tmpl w:val="C36A56C6"/>
    <w:lvl w:ilvl="0" w:tplc="7346C51A">
      <w:start w:val="1"/>
      <w:numFmt w:val="bullet"/>
      <w:lvlText w:val=""/>
      <w:lvlJc w:val="left"/>
      <w:pPr>
        <w:tabs>
          <w:tab w:val="num" w:pos="720"/>
        </w:tabs>
        <w:ind w:left="720" w:hanging="360"/>
      </w:pPr>
      <w:rPr>
        <w:rFonts w:ascii="Wingdings" w:hAnsi="Wingdings" w:hint="default"/>
      </w:rPr>
    </w:lvl>
    <w:lvl w:ilvl="1" w:tplc="FF68FE9A" w:tentative="1">
      <w:start w:val="1"/>
      <w:numFmt w:val="bullet"/>
      <w:lvlText w:val=""/>
      <w:lvlJc w:val="left"/>
      <w:pPr>
        <w:tabs>
          <w:tab w:val="num" w:pos="1440"/>
        </w:tabs>
        <w:ind w:left="1440" w:hanging="360"/>
      </w:pPr>
      <w:rPr>
        <w:rFonts w:ascii="Wingdings" w:hAnsi="Wingdings" w:hint="default"/>
      </w:rPr>
    </w:lvl>
    <w:lvl w:ilvl="2" w:tplc="1DDA91AC" w:tentative="1">
      <w:start w:val="1"/>
      <w:numFmt w:val="bullet"/>
      <w:lvlText w:val=""/>
      <w:lvlJc w:val="left"/>
      <w:pPr>
        <w:tabs>
          <w:tab w:val="num" w:pos="2160"/>
        </w:tabs>
        <w:ind w:left="2160" w:hanging="360"/>
      </w:pPr>
      <w:rPr>
        <w:rFonts w:ascii="Wingdings" w:hAnsi="Wingdings" w:hint="default"/>
      </w:rPr>
    </w:lvl>
    <w:lvl w:ilvl="3" w:tplc="049AC1CE" w:tentative="1">
      <w:start w:val="1"/>
      <w:numFmt w:val="bullet"/>
      <w:lvlText w:val=""/>
      <w:lvlJc w:val="left"/>
      <w:pPr>
        <w:tabs>
          <w:tab w:val="num" w:pos="2880"/>
        </w:tabs>
        <w:ind w:left="2880" w:hanging="360"/>
      </w:pPr>
      <w:rPr>
        <w:rFonts w:ascii="Wingdings" w:hAnsi="Wingdings" w:hint="default"/>
      </w:rPr>
    </w:lvl>
    <w:lvl w:ilvl="4" w:tplc="6FE8AE6E" w:tentative="1">
      <w:start w:val="1"/>
      <w:numFmt w:val="bullet"/>
      <w:lvlText w:val=""/>
      <w:lvlJc w:val="left"/>
      <w:pPr>
        <w:tabs>
          <w:tab w:val="num" w:pos="3600"/>
        </w:tabs>
        <w:ind w:left="3600" w:hanging="360"/>
      </w:pPr>
      <w:rPr>
        <w:rFonts w:ascii="Wingdings" w:hAnsi="Wingdings" w:hint="default"/>
      </w:rPr>
    </w:lvl>
    <w:lvl w:ilvl="5" w:tplc="256AB354" w:tentative="1">
      <w:start w:val="1"/>
      <w:numFmt w:val="bullet"/>
      <w:lvlText w:val=""/>
      <w:lvlJc w:val="left"/>
      <w:pPr>
        <w:tabs>
          <w:tab w:val="num" w:pos="4320"/>
        </w:tabs>
        <w:ind w:left="4320" w:hanging="360"/>
      </w:pPr>
      <w:rPr>
        <w:rFonts w:ascii="Wingdings" w:hAnsi="Wingdings" w:hint="default"/>
      </w:rPr>
    </w:lvl>
    <w:lvl w:ilvl="6" w:tplc="2E60A5C0" w:tentative="1">
      <w:start w:val="1"/>
      <w:numFmt w:val="bullet"/>
      <w:lvlText w:val=""/>
      <w:lvlJc w:val="left"/>
      <w:pPr>
        <w:tabs>
          <w:tab w:val="num" w:pos="5040"/>
        </w:tabs>
        <w:ind w:left="5040" w:hanging="360"/>
      </w:pPr>
      <w:rPr>
        <w:rFonts w:ascii="Wingdings" w:hAnsi="Wingdings" w:hint="default"/>
      </w:rPr>
    </w:lvl>
    <w:lvl w:ilvl="7" w:tplc="4E86E6A2" w:tentative="1">
      <w:start w:val="1"/>
      <w:numFmt w:val="bullet"/>
      <w:lvlText w:val=""/>
      <w:lvlJc w:val="left"/>
      <w:pPr>
        <w:tabs>
          <w:tab w:val="num" w:pos="5760"/>
        </w:tabs>
        <w:ind w:left="5760" w:hanging="360"/>
      </w:pPr>
      <w:rPr>
        <w:rFonts w:ascii="Wingdings" w:hAnsi="Wingdings" w:hint="default"/>
      </w:rPr>
    </w:lvl>
    <w:lvl w:ilvl="8" w:tplc="9C8E7D2C"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41C4056"/>
    <w:multiLevelType w:val="hybridMultilevel"/>
    <w:tmpl w:val="B90200C6"/>
    <w:lvl w:ilvl="0" w:tplc="2EAE140C">
      <w:start w:val="1"/>
      <w:numFmt w:val="bullet"/>
      <w:lvlText w:val=""/>
      <w:lvlJc w:val="left"/>
      <w:pPr>
        <w:tabs>
          <w:tab w:val="num" w:pos="720"/>
        </w:tabs>
        <w:ind w:left="720" w:hanging="360"/>
      </w:pPr>
      <w:rPr>
        <w:rFonts w:ascii="Wingdings" w:hAnsi="Wingdings" w:hint="default"/>
      </w:rPr>
    </w:lvl>
    <w:lvl w:ilvl="1" w:tplc="9594C5E2" w:tentative="1">
      <w:start w:val="1"/>
      <w:numFmt w:val="bullet"/>
      <w:lvlText w:val=""/>
      <w:lvlJc w:val="left"/>
      <w:pPr>
        <w:tabs>
          <w:tab w:val="num" w:pos="1440"/>
        </w:tabs>
        <w:ind w:left="1440" w:hanging="360"/>
      </w:pPr>
      <w:rPr>
        <w:rFonts w:ascii="Wingdings" w:hAnsi="Wingdings" w:hint="default"/>
      </w:rPr>
    </w:lvl>
    <w:lvl w:ilvl="2" w:tplc="23EECC22" w:tentative="1">
      <w:start w:val="1"/>
      <w:numFmt w:val="bullet"/>
      <w:lvlText w:val=""/>
      <w:lvlJc w:val="left"/>
      <w:pPr>
        <w:tabs>
          <w:tab w:val="num" w:pos="2160"/>
        </w:tabs>
        <w:ind w:left="2160" w:hanging="360"/>
      </w:pPr>
      <w:rPr>
        <w:rFonts w:ascii="Wingdings" w:hAnsi="Wingdings" w:hint="default"/>
      </w:rPr>
    </w:lvl>
    <w:lvl w:ilvl="3" w:tplc="D88C156A" w:tentative="1">
      <w:start w:val="1"/>
      <w:numFmt w:val="bullet"/>
      <w:lvlText w:val=""/>
      <w:lvlJc w:val="left"/>
      <w:pPr>
        <w:tabs>
          <w:tab w:val="num" w:pos="2880"/>
        </w:tabs>
        <w:ind w:left="2880" w:hanging="360"/>
      </w:pPr>
      <w:rPr>
        <w:rFonts w:ascii="Wingdings" w:hAnsi="Wingdings" w:hint="default"/>
      </w:rPr>
    </w:lvl>
    <w:lvl w:ilvl="4" w:tplc="E57EC44C" w:tentative="1">
      <w:start w:val="1"/>
      <w:numFmt w:val="bullet"/>
      <w:lvlText w:val=""/>
      <w:lvlJc w:val="left"/>
      <w:pPr>
        <w:tabs>
          <w:tab w:val="num" w:pos="3600"/>
        </w:tabs>
        <w:ind w:left="3600" w:hanging="360"/>
      </w:pPr>
      <w:rPr>
        <w:rFonts w:ascii="Wingdings" w:hAnsi="Wingdings" w:hint="default"/>
      </w:rPr>
    </w:lvl>
    <w:lvl w:ilvl="5" w:tplc="4DE00034" w:tentative="1">
      <w:start w:val="1"/>
      <w:numFmt w:val="bullet"/>
      <w:lvlText w:val=""/>
      <w:lvlJc w:val="left"/>
      <w:pPr>
        <w:tabs>
          <w:tab w:val="num" w:pos="4320"/>
        </w:tabs>
        <w:ind w:left="4320" w:hanging="360"/>
      </w:pPr>
      <w:rPr>
        <w:rFonts w:ascii="Wingdings" w:hAnsi="Wingdings" w:hint="default"/>
      </w:rPr>
    </w:lvl>
    <w:lvl w:ilvl="6" w:tplc="38B26444" w:tentative="1">
      <w:start w:val="1"/>
      <w:numFmt w:val="bullet"/>
      <w:lvlText w:val=""/>
      <w:lvlJc w:val="left"/>
      <w:pPr>
        <w:tabs>
          <w:tab w:val="num" w:pos="5040"/>
        </w:tabs>
        <w:ind w:left="5040" w:hanging="360"/>
      </w:pPr>
      <w:rPr>
        <w:rFonts w:ascii="Wingdings" w:hAnsi="Wingdings" w:hint="default"/>
      </w:rPr>
    </w:lvl>
    <w:lvl w:ilvl="7" w:tplc="E780A042" w:tentative="1">
      <w:start w:val="1"/>
      <w:numFmt w:val="bullet"/>
      <w:lvlText w:val=""/>
      <w:lvlJc w:val="left"/>
      <w:pPr>
        <w:tabs>
          <w:tab w:val="num" w:pos="5760"/>
        </w:tabs>
        <w:ind w:left="5760" w:hanging="360"/>
      </w:pPr>
      <w:rPr>
        <w:rFonts w:ascii="Wingdings" w:hAnsi="Wingdings" w:hint="default"/>
      </w:rPr>
    </w:lvl>
    <w:lvl w:ilvl="8" w:tplc="A3E27F92"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64D500C2"/>
    <w:multiLevelType w:val="hybridMultilevel"/>
    <w:tmpl w:val="7E3C6B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5DC6CC5"/>
    <w:multiLevelType w:val="hybridMultilevel"/>
    <w:tmpl w:val="8CDA30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808588B"/>
    <w:multiLevelType w:val="hybridMultilevel"/>
    <w:tmpl w:val="351E094E"/>
    <w:lvl w:ilvl="0" w:tplc="40F8FBCA">
      <w:start w:val="1"/>
      <w:numFmt w:val="bullet"/>
      <w:lvlText w:val="•"/>
      <w:lvlJc w:val="left"/>
      <w:pPr>
        <w:tabs>
          <w:tab w:val="num" w:pos="720"/>
        </w:tabs>
        <w:ind w:left="720" w:hanging="360"/>
      </w:pPr>
      <w:rPr>
        <w:rFonts w:ascii="Arial" w:hAnsi="Arial" w:hint="default"/>
      </w:rPr>
    </w:lvl>
    <w:lvl w:ilvl="1" w:tplc="10D88A3E" w:tentative="1">
      <w:start w:val="1"/>
      <w:numFmt w:val="bullet"/>
      <w:lvlText w:val="•"/>
      <w:lvlJc w:val="left"/>
      <w:pPr>
        <w:tabs>
          <w:tab w:val="num" w:pos="1440"/>
        </w:tabs>
        <w:ind w:left="1440" w:hanging="360"/>
      </w:pPr>
      <w:rPr>
        <w:rFonts w:ascii="Arial" w:hAnsi="Arial" w:hint="default"/>
      </w:rPr>
    </w:lvl>
    <w:lvl w:ilvl="2" w:tplc="FAD2EA34" w:tentative="1">
      <w:start w:val="1"/>
      <w:numFmt w:val="bullet"/>
      <w:lvlText w:val="•"/>
      <w:lvlJc w:val="left"/>
      <w:pPr>
        <w:tabs>
          <w:tab w:val="num" w:pos="2160"/>
        </w:tabs>
        <w:ind w:left="2160" w:hanging="360"/>
      </w:pPr>
      <w:rPr>
        <w:rFonts w:ascii="Arial" w:hAnsi="Arial" w:hint="default"/>
      </w:rPr>
    </w:lvl>
    <w:lvl w:ilvl="3" w:tplc="7D745F6C" w:tentative="1">
      <w:start w:val="1"/>
      <w:numFmt w:val="bullet"/>
      <w:lvlText w:val="•"/>
      <w:lvlJc w:val="left"/>
      <w:pPr>
        <w:tabs>
          <w:tab w:val="num" w:pos="2880"/>
        </w:tabs>
        <w:ind w:left="2880" w:hanging="360"/>
      </w:pPr>
      <w:rPr>
        <w:rFonts w:ascii="Arial" w:hAnsi="Arial" w:hint="default"/>
      </w:rPr>
    </w:lvl>
    <w:lvl w:ilvl="4" w:tplc="499A0C84" w:tentative="1">
      <w:start w:val="1"/>
      <w:numFmt w:val="bullet"/>
      <w:lvlText w:val="•"/>
      <w:lvlJc w:val="left"/>
      <w:pPr>
        <w:tabs>
          <w:tab w:val="num" w:pos="3600"/>
        </w:tabs>
        <w:ind w:left="3600" w:hanging="360"/>
      </w:pPr>
      <w:rPr>
        <w:rFonts w:ascii="Arial" w:hAnsi="Arial" w:hint="default"/>
      </w:rPr>
    </w:lvl>
    <w:lvl w:ilvl="5" w:tplc="7D9AE75C" w:tentative="1">
      <w:start w:val="1"/>
      <w:numFmt w:val="bullet"/>
      <w:lvlText w:val="•"/>
      <w:lvlJc w:val="left"/>
      <w:pPr>
        <w:tabs>
          <w:tab w:val="num" w:pos="4320"/>
        </w:tabs>
        <w:ind w:left="4320" w:hanging="360"/>
      </w:pPr>
      <w:rPr>
        <w:rFonts w:ascii="Arial" w:hAnsi="Arial" w:hint="default"/>
      </w:rPr>
    </w:lvl>
    <w:lvl w:ilvl="6" w:tplc="7340E2C8" w:tentative="1">
      <w:start w:val="1"/>
      <w:numFmt w:val="bullet"/>
      <w:lvlText w:val="•"/>
      <w:lvlJc w:val="left"/>
      <w:pPr>
        <w:tabs>
          <w:tab w:val="num" w:pos="5040"/>
        </w:tabs>
        <w:ind w:left="5040" w:hanging="360"/>
      </w:pPr>
      <w:rPr>
        <w:rFonts w:ascii="Arial" w:hAnsi="Arial" w:hint="default"/>
      </w:rPr>
    </w:lvl>
    <w:lvl w:ilvl="7" w:tplc="C1EC06C6" w:tentative="1">
      <w:start w:val="1"/>
      <w:numFmt w:val="bullet"/>
      <w:lvlText w:val="•"/>
      <w:lvlJc w:val="left"/>
      <w:pPr>
        <w:tabs>
          <w:tab w:val="num" w:pos="5760"/>
        </w:tabs>
        <w:ind w:left="5760" w:hanging="360"/>
      </w:pPr>
      <w:rPr>
        <w:rFonts w:ascii="Arial" w:hAnsi="Arial" w:hint="default"/>
      </w:rPr>
    </w:lvl>
    <w:lvl w:ilvl="8" w:tplc="2A68600C" w:tentative="1">
      <w:start w:val="1"/>
      <w:numFmt w:val="bullet"/>
      <w:lvlText w:val="•"/>
      <w:lvlJc w:val="left"/>
      <w:pPr>
        <w:tabs>
          <w:tab w:val="num" w:pos="6480"/>
        </w:tabs>
        <w:ind w:left="6480" w:hanging="360"/>
      </w:pPr>
      <w:rPr>
        <w:rFonts w:ascii="Arial" w:hAnsi="Arial" w:hint="default"/>
      </w:rPr>
    </w:lvl>
  </w:abstractNum>
  <w:abstractNum w:abstractNumId="56" w15:restartNumberingAfterBreak="0">
    <w:nsid w:val="6A115B9E"/>
    <w:multiLevelType w:val="hybridMultilevel"/>
    <w:tmpl w:val="036ED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5C55146"/>
    <w:multiLevelType w:val="hybridMultilevel"/>
    <w:tmpl w:val="418893D6"/>
    <w:lvl w:ilvl="0" w:tplc="99A6DB9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8" w15:restartNumberingAfterBreak="0">
    <w:nsid w:val="76E325F4"/>
    <w:multiLevelType w:val="hybridMultilevel"/>
    <w:tmpl w:val="9280E0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7A96CE0"/>
    <w:multiLevelType w:val="hybridMultilevel"/>
    <w:tmpl w:val="4524D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7B9419D"/>
    <w:multiLevelType w:val="hybridMultilevel"/>
    <w:tmpl w:val="9C3EA6F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D951BE1"/>
    <w:multiLevelType w:val="hybridMultilevel"/>
    <w:tmpl w:val="67D24558"/>
    <w:lvl w:ilvl="0" w:tplc="D5908498">
      <w:start w:val="1"/>
      <w:numFmt w:val="bullet"/>
      <w:lvlText w:val=""/>
      <w:lvlJc w:val="left"/>
      <w:pPr>
        <w:tabs>
          <w:tab w:val="num" w:pos="720"/>
        </w:tabs>
        <w:ind w:left="720" w:hanging="360"/>
      </w:pPr>
      <w:rPr>
        <w:rFonts w:ascii="Wingdings" w:hAnsi="Wingdings" w:hint="default"/>
      </w:rPr>
    </w:lvl>
    <w:lvl w:ilvl="1" w:tplc="39B07ADC" w:tentative="1">
      <w:start w:val="1"/>
      <w:numFmt w:val="bullet"/>
      <w:lvlText w:val=""/>
      <w:lvlJc w:val="left"/>
      <w:pPr>
        <w:tabs>
          <w:tab w:val="num" w:pos="1440"/>
        </w:tabs>
        <w:ind w:left="1440" w:hanging="360"/>
      </w:pPr>
      <w:rPr>
        <w:rFonts w:ascii="Wingdings" w:hAnsi="Wingdings" w:hint="default"/>
      </w:rPr>
    </w:lvl>
    <w:lvl w:ilvl="2" w:tplc="B14E9812" w:tentative="1">
      <w:start w:val="1"/>
      <w:numFmt w:val="bullet"/>
      <w:lvlText w:val=""/>
      <w:lvlJc w:val="left"/>
      <w:pPr>
        <w:tabs>
          <w:tab w:val="num" w:pos="2160"/>
        </w:tabs>
        <w:ind w:left="2160" w:hanging="360"/>
      </w:pPr>
      <w:rPr>
        <w:rFonts w:ascii="Wingdings" w:hAnsi="Wingdings" w:hint="default"/>
      </w:rPr>
    </w:lvl>
    <w:lvl w:ilvl="3" w:tplc="954AACBE" w:tentative="1">
      <w:start w:val="1"/>
      <w:numFmt w:val="bullet"/>
      <w:lvlText w:val=""/>
      <w:lvlJc w:val="left"/>
      <w:pPr>
        <w:tabs>
          <w:tab w:val="num" w:pos="2880"/>
        </w:tabs>
        <w:ind w:left="2880" w:hanging="360"/>
      </w:pPr>
      <w:rPr>
        <w:rFonts w:ascii="Wingdings" w:hAnsi="Wingdings" w:hint="default"/>
      </w:rPr>
    </w:lvl>
    <w:lvl w:ilvl="4" w:tplc="6D7A7D0E" w:tentative="1">
      <w:start w:val="1"/>
      <w:numFmt w:val="bullet"/>
      <w:lvlText w:val=""/>
      <w:lvlJc w:val="left"/>
      <w:pPr>
        <w:tabs>
          <w:tab w:val="num" w:pos="3600"/>
        </w:tabs>
        <w:ind w:left="3600" w:hanging="360"/>
      </w:pPr>
      <w:rPr>
        <w:rFonts w:ascii="Wingdings" w:hAnsi="Wingdings" w:hint="default"/>
      </w:rPr>
    </w:lvl>
    <w:lvl w:ilvl="5" w:tplc="EDC09FB0" w:tentative="1">
      <w:start w:val="1"/>
      <w:numFmt w:val="bullet"/>
      <w:lvlText w:val=""/>
      <w:lvlJc w:val="left"/>
      <w:pPr>
        <w:tabs>
          <w:tab w:val="num" w:pos="4320"/>
        </w:tabs>
        <w:ind w:left="4320" w:hanging="360"/>
      </w:pPr>
      <w:rPr>
        <w:rFonts w:ascii="Wingdings" w:hAnsi="Wingdings" w:hint="default"/>
      </w:rPr>
    </w:lvl>
    <w:lvl w:ilvl="6" w:tplc="AACCC2B4" w:tentative="1">
      <w:start w:val="1"/>
      <w:numFmt w:val="bullet"/>
      <w:lvlText w:val=""/>
      <w:lvlJc w:val="left"/>
      <w:pPr>
        <w:tabs>
          <w:tab w:val="num" w:pos="5040"/>
        </w:tabs>
        <w:ind w:left="5040" w:hanging="360"/>
      </w:pPr>
      <w:rPr>
        <w:rFonts w:ascii="Wingdings" w:hAnsi="Wingdings" w:hint="default"/>
      </w:rPr>
    </w:lvl>
    <w:lvl w:ilvl="7" w:tplc="0D4C91A8" w:tentative="1">
      <w:start w:val="1"/>
      <w:numFmt w:val="bullet"/>
      <w:lvlText w:val=""/>
      <w:lvlJc w:val="left"/>
      <w:pPr>
        <w:tabs>
          <w:tab w:val="num" w:pos="5760"/>
        </w:tabs>
        <w:ind w:left="5760" w:hanging="360"/>
      </w:pPr>
      <w:rPr>
        <w:rFonts w:ascii="Wingdings" w:hAnsi="Wingdings" w:hint="default"/>
      </w:rPr>
    </w:lvl>
    <w:lvl w:ilvl="8" w:tplc="51DA8152"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7F2632A3"/>
    <w:multiLevelType w:val="hybridMultilevel"/>
    <w:tmpl w:val="9104B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25"/>
  </w:num>
  <w:num w:numId="3">
    <w:abstractNumId w:val="17"/>
  </w:num>
  <w:num w:numId="4">
    <w:abstractNumId w:val="20"/>
  </w:num>
  <w:num w:numId="5">
    <w:abstractNumId w:val="50"/>
  </w:num>
  <w:num w:numId="6">
    <w:abstractNumId w:val="61"/>
  </w:num>
  <w:num w:numId="7">
    <w:abstractNumId w:val="18"/>
  </w:num>
  <w:num w:numId="8">
    <w:abstractNumId w:val="8"/>
  </w:num>
  <w:num w:numId="9">
    <w:abstractNumId w:val="36"/>
  </w:num>
  <w:num w:numId="10">
    <w:abstractNumId w:val="51"/>
  </w:num>
  <w:num w:numId="11">
    <w:abstractNumId w:val="52"/>
  </w:num>
  <w:num w:numId="12">
    <w:abstractNumId w:val="15"/>
  </w:num>
  <w:num w:numId="13">
    <w:abstractNumId w:val="9"/>
  </w:num>
  <w:num w:numId="14">
    <w:abstractNumId w:val="28"/>
  </w:num>
  <w:num w:numId="15">
    <w:abstractNumId w:val="22"/>
  </w:num>
  <w:num w:numId="16">
    <w:abstractNumId w:val="16"/>
  </w:num>
  <w:num w:numId="17">
    <w:abstractNumId w:val="58"/>
  </w:num>
  <w:num w:numId="18">
    <w:abstractNumId w:val="21"/>
  </w:num>
  <w:num w:numId="19">
    <w:abstractNumId w:val="47"/>
  </w:num>
  <w:num w:numId="20">
    <w:abstractNumId w:val="42"/>
  </w:num>
  <w:num w:numId="21">
    <w:abstractNumId w:val="34"/>
  </w:num>
  <w:num w:numId="22">
    <w:abstractNumId w:val="19"/>
  </w:num>
  <w:num w:numId="23">
    <w:abstractNumId w:val="35"/>
  </w:num>
  <w:num w:numId="24">
    <w:abstractNumId w:val="54"/>
  </w:num>
  <w:num w:numId="25">
    <w:abstractNumId w:val="44"/>
  </w:num>
  <w:num w:numId="26">
    <w:abstractNumId w:val="30"/>
  </w:num>
  <w:num w:numId="27">
    <w:abstractNumId w:val="55"/>
  </w:num>
  <w:num w:numId="28">
    <w:abstractNumId w:val="7"/>
  </w:num>
  <w:num w:numId="29">
    <w:abstractNumId w:val="27"/>
  </w:num>
  <w:num w:numId="30">
    <w:abstractNumId w:val="43"/>
  </w:num>
  <w:num w:numId="31">
    <w:abstractNumId w:val="29"/>
  </w:num>
  <w:num w:numId="32">
    <w:abstractNumId w:val="57"/>
  </w:num>
  <w:num w:numId="33">
    <w:abstractNumId w:val="6"/>
  </w:num>
  <w:num w:numId="34">
    <w:abstractNumId w:val="12"/>
  </w:num>
  <w:num w:numId="35">
    <w:abstractNumId w:val="62"/>
  </w:num>
  <w:num w:numId="36">
    <w:abstractNumId w:val="23"/>
  </w:num>
  <w:num w:numId="37">
    <w:abstractNumId w:val="59"/>
  </w:num>
  <w:num w:numId="38">
    <w:abstractNumId w:val="0"/>
  </w:num>
  <w:num w:numId="39">
    <w:abstractNumId w:val="39"/>
  </w:num>
  <w:num w:numId="40">
    <w:abstractNumId w:val="5"/>
  </w:num>
  <w:num w:numId="41">
    <w:abstractNumId w:val="56"/>
  </w:num>
  <w:num w:numId="42">
    <w:abstractNumId w:val="37"/>
  </w:num>
  <w:num w:numId="43">
    <w:abstractNumId w:val="41"/>
  </w:num>
  <w:num w:numId="44">
    <w:abstractNumId w:val="13"/>
  </w:num>
  <w:num w:numId="45">
    <w:abstractNumId w:val="46"/>
  </w:num>
  <w:num w:numId="46">
    <w:abstractNumId w:val="40"/>
  </w:num>
  <w:num w:numId="47">
    <w:abstractNumId w:val="48"/>
  </w:num>
  <w:num w:numId="48">
    <w:abstractNumId w:val="60"/>
  </w:num>
  <w:num w:numId="49">
    <w:abstractNumId w:val="2"/>
  </w:num>
  <w:num w:numId="50">
    <w:abstractNumId w:val="38"/>
  </w:num>
  <w:num w:numId="51">
    <w:abstractNumId w:val="33"/>
  </w:num>
  <w:num w:numId="52">
    <w:abstractNumId w:val="11"/>
  </w:num>
  <w:num w:numId="53">
    <w:abstractNumId w:val="24"/>
  </w:num>
  <w:num w:numId="54">
    <w:abstractNumId w:val="4"/>
  </w:num>
  <w:num w:numId="55">
    <w:abstractNumId w:val="49"/>
  </w:num>
  <w:num w:numId="56">
    <w:abstractNumId w:val="26"/>
  </w:num>
  <w:num w:numId="57">
    <w:abstractNumId w:val="14"/>
  </w:num>
  <w:num w:numId="58">
    <w:abstractNumId w:val="3"/>
  </w:num>
  <w:num w:numId="59">
    <w:abstractNumId w:val="10"/>
  </w:num>
  <w:num w:numId="60">
    <w:abstractNumId w:val="31"/>
  </w:num>
  <w:num w:numId="61">
    <w:abstractNumId w:val="53"/>
  </w:num>
  <w:num w:numId="62">
    <w:abstractNumId w:val="1"/>
  </w:num>
  <w:num w:numId="63">
    <w:abstractNumId w:val="45"/>
  </w:num>
  <w:numIdMacAtCleanup w:val="5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bert Ferguson">
    <w15:presenceInfo w15:providerId="AD" w15:userId="S-1-5-21-507921405-1450960922-725345543-17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F1D"/>
    <w:rsid w:val="0000000E"/>
    <w:rsid w:val="000001A5"/>
    <w:rsid w:val="00000D1C"/>
    <w:rsid w:val="00002E79"/>
    <w:rsid w:val="0000499A"/>
    <w:rsid w:val="00005BE3"/>
    <w:rsid w:val="00005FDB"/>
    <w:rsid w:val="0000657F"/>
    <w:rsid w:val="000116F4"/>
    <w:rsid w:val="00013141"/>
    <w:rsid w:val="00015E53"/>
    <w:rsid w:val="0001758E"/>
    <w:rsid w:val="0001759B"/>
    <w:rsid w:val="0002120E"/>
    <w:rsid w:val="00032C5D"/>
    <w:rsid w:val="00033E5E"/>
    <w:rsid w:val="000341A9"/>
    <w:rsid w:val="00036A32"/>
    <w:rsid w:val="00040506"/>
    <w:rsid w:val="00043341"/>
    <w:rsid w:val="00052853"/>
    <w:rsid w:val="00055AAF"/>
    <w:rsid w:val="00057F1E"/>
    <w:rsid w:val="000620BD"/>
    <w:rsid w:val="0006504A"/>
    <w:rsid w:val="00073DBD"/>
    <w:rsid w:val="00075038"/>
    <w:rsid w:val="000762A7"/>
    <w:rsid w:val="000769FD"/>
    <w:rsid w:val="00076D26"/>
    <w:rsid w:val="00080FC3"/>
    <w:rsid w:val="000873B7"/>
    <w:rsid w:val="00091548"/>
    <w:rsid w:val="00092689"/>
    <w:rsid w:val="00093110"/>
    <w:rsid w:val="000947FB"/>
    <w:rsid w:val="00094D80"/>
    <w:rsid w:val="00095812"/>
    <w:rsid w:val="000969F5"/>
    <w:rsid w:val="00097937"/>
    <w:rsid w:val="000A003B"/>
    <w:rsid w:val="000A07DA"/>
    <w:rsid w:val="000A3521"/>
    <w:rsid w:val="000A4293"/>
    <w:rsid w:val="000A53C8"/>
    <w:rsid w:val="000A57F9"/>
    <w:rsid w:val="000A6A13"/>
    <w:rsid w:val="000A6F77"/>
    <w:rsid w:val="000B00F2"/>
    <w:rsid w:val="000B3C3D"/>
    <w:rsid w:val="000B515D"/>
    <w:rsid w:val="000C1BED"/>
    <w:rsid w:val="000C2322"/>
    <w:rsid w:val="000C3874"/>
    <w:rsid w:val="000C4153"/>
    <w:rsid w:val="000C5A5D"/>
    <w:rsid w:val="000C60C6"/>
    <w:rsid w:val="000C6574"/>
    <w:rsid w:val="000C704A"/>
    <w:rsid w:val="000C7E31"/>
    <w:rsid w:val="000D0FC7"/>
    <w:rsid w:val="000D132C"/>
    <w:rsid w:val="000D51C7"/>
    <w:rsid w:val="000D6079"/>
    <w:rsid w:val="000D6146"/>
    <w:rsid w:val="000D72F1"/>
    <w:rsid w:val="000E0C55"/>
    <w:rsid w:val="000E1C16"/>
    <w:rsid w:val="000E1C98"/>
    <w:rsid w:val="000E2596"/>
    <w:rsid w:val="000E5E1A"/>
    <w:rsid w:val="000F066F"/>
    <w:rsid w:val="000F0CFD"/>
    <w:rsid w:val="000F5DA3"/>
    <w:rsid w:val="00100040"/>
    <w:rsid w:val="0010028A"/>
    <w:rsid w:val="00105EC5"/>
    <w:rsid w:val="0010724D"/>
    <w:rsid w:val="0011324E"/>
    <w:rsid w:val="00113664"/>
    <w:rsid w:val="001137E7"/>
    <w:rsid w:val="00114D2E"/>
    <w:rsid w:val="00114F44"/>
    <w:rsid w:val="00120A08"/>
    <w:rsid w:val="00120BC3"/>
    <w:rsid w:val="001240D6"/>
    <w:rsid w:val="00127D49"/>
    <w:rsid w:val="0013021B"/>
    <w:rsid w:val="00131A02"/>
    <w:rsid w:val="001360BC"/>
    <w:rsid w:val="001371A5"/>
    <w:rsid w:val="00142FF5"/>
    <w:rsid w:val="001438E1"/>
    <w:rsid w:val="00143ACC"/>
    <w:rsid w:val="00143F79"/>
    <w:rsid w:val="00152EE9"/>
    <w:rsid w:val="00153B51"/>
    <w:rsid w:val="001575A4"/>
    <w:rsid w:val="0016556C"/>
    <w:rsid w:val="001662F1"/>
    <w:rsid w:val="00170FB4"/>
    <w:rsid w:val="0017122C"/>
    <w:rsid w:val="00173CA7"/>
    <w:rsid w:val="001740AD"/>
    <w:rsid w:val="00177EB9"/>
    <w:rsid w:val="00183FF2"/>
    <w:rsid w:val="00184189"/>
    <w:rsid w:val="00184511"/>
    <w:rsid w:val="00185CFF"/>
    <w:rsid w:val="00193053"/>
    <w:rsid w:val="00194493"/>
    <w:rsid w:val="00195FE8"/>
    <w:rsid w:val="00197E35"/>
    <w:rsid w:val="001A2B34"/>
    <w:rsid w:val="001A3D32"/>
    <w:rsid w:val="001A5A39"/>
    <w:rsid w:val="001A5C5A"/>
    <w:rsid w:val="001B3B8B"/>
    <w:rsid w:val="001B53DC"/>
    <w:rsid w:val="001B56A1"/>
    <w:rsid w:val="001C2660"/>
    <w:rsid w:val="001C3CBB"/>
    <w:rsid w:val="001C4EAD"/>
    <w:rsid w:val="001C6E53"/>
    <w:rsid w:val="001D4F7C"/>
    <w:rsid w:val="001D5D40"/>
    <w:rsid w:val="001D6BBF"/>
    <w:rsid w:val="001D6CB1"/>
    <w:rsid w:val="001D718F"/>
    <w:rsid w:val="001E2557"/>
    <w:rsid w:val="001E3D2A"/>
    <w:rsid w:val="001E4ED5"/>
    <w:rsid w:val="001E4FC2"/>
    <w:rsid w:val="001E6DFE"/>
    <w:rsid w:val="001F0660"/>
    <w:rsid w:val="001F19EF"/>
    <w:rsid w:val="001F1E6C"/>
    <w:rsid w:val="001F5D17"/>
    <w:rsid w:val="00201185"/>
    <w:rsid w:val="00207CA1"/>
    <w:rsid w:val="0021559E"/>
    <w:rsid w:val="002159BF"/>
    <w:rsid w:val="00215E76"/>
    <w:rsid w:val="002215B0"/>
    <w:rsid w:val="00224E63"/>
    <w:rsid w:val="00227F6E"/>
    <w:rsid w:val="00230D38"/>
    <w:rsid w:val="002321AA"/>
    <w:rsid w:val="00234A9B"/>
    <w:rsid w:val="002365E6"/>
    <w:rsid w:val="00245236"/>
    <w:rsid w:val="00246C65"/>
    <w:rsid w:val="00247629"/>
    <w:rsid w:val="00250E95"/>
    <w:rsid w:val="002540B3"/>
    <w:rsid w:val="00256A93"/>
    <w:rsid w:val="00263379"/>
    <w:rsid w:val="00267208"/>
    <w:rsid w:val="00271DE7"/>
    <w:rsid w:val="00276D35"/>
    <w:rsid w:val="0028259D"/>
    <w:rsid w:val="002859C5"/>
    <w:rsid w:val="00286EA8"/>
    <w:rsid w:val="002935AA"/>
    <w:rsid w:val="00293B8C"/>
    <w:rsid w:val="002970E4"/>
    <w:rsid w:val="0029746F"/>
    <w:rsid w:val="002A05B6"/>
    <w:rsid w:val="002A1B5A"/>
    <w:rsid w:val="002A2FDD"/>
    <w:rsid w:val="002A3E07"/>
    <w:rsid w:val="002A7DC1"/>
    <w:rsid w:val="002B0504"/>
    <w:rsid w:val="002B7207"/>
    <w:rsid w:val="002C05C3"/>
    <w:rsid w:val="002C1BF3"/>
    <w:rsid w:val="002C29F1"/>
    <w:rsid w:val="002C2BAB"/>
    <w:rsid w:val="002C3D8B"/>
    <w:rsid w:val="002C7D3F"/>
    <w:rsid w:val="002D22E3"/>
    <w:rsid w:val="002D64FA"/>
    <w:rsid w:val="002D7A05"/>
    <w:rsid w:val="002E0038"/>
    <w:rsid w:val="002E1634"/>
    <w:rsid w:val="002E18E8"/>
    <w:rsid w:val="002E4FE7"/>
    <w:rsid w:val="002E736C"/>
    <w:rsid w:val="002F3D7C"/>
    <w:rsid w:val="002F6F1A"/>
    <w:rsid w:val="002F7BE2"/>
    <w:rsid w:val="003016F9"/>
    <w:rsid w:val="00301F59"/>
    <w:rsid w:val="0030555A"/>
    <w:rsid w:val="00306631"/>
    <w:rsid w:val="00311159"/>
    <w:rsid w:val="00320344"/>
    <w:rsid w:val="003233F9"/>
    <w:rsid w:val="0032374F"/>
    <w:rsid w:val="0032448D"/>
    <w:rsid w:val="003250F9"/>
    <w:rsid w:val="00325E5D"/>
    <w:rsid w:val="00331804"/>
    <w:rsid w:val="00332AFC"/>
    <w:rsid w:val="0033489A"/>
    <w:rsid w:val="00335244"/>
    <w:rsid w:val="00337245"/>
    <w:rsid w:val="00337F6D"/>
    <w:rsid w:val="00341CBC"/>
    <w:rsid w:val="00345247"/>
    <w:rsid w:val="003476C6"/>
    <w:rsid w:val="003520BD"/>
    <w:rsid w:val="00354FD7"/>
    <w:rsid w:val="003566D7"/>
    <w:rsid w:val="00357E8C"/>
    <w:rsid w:val="00360E93"/>
    <w:rsid w:val="003639E7"/>
    <w:rsid w:val="0037110F"/>
    <w:rsid w:val="003774D7"/>
    <w:rsid w:val="00377A3F"/>
    <w:rsid w:val="0038495A"/>
    <w:rsid w:val="0038521E"/>
    <w:rsid w:val="00386074"/>
    <w:rsid w:val="003860FE"/>
    <w:rsid w:val="0038748A"/>
    <w:rsid w:val="00391B01"/>
    <w:rsid w:val="00392957"/>
    <w:rsid w:val="00393F4D"/>
    <w:rsid w:val="00395022"/>
    <w:rsid w:val="0039613F"/>
    <w:rsid w:val="003A1251"/>
    <w:rsid w:val="003A4D3A"/>
    <w:rsid w:val="003A504F"/>
    <w:rsid w:val="003B06E6"/>
    <w:rsid w:val="003B2669"/>
    <w:rsid w:val="003B6763"/>
    <w:rsid w:val="003C1788"/>
    <w:rsid w:val="003C226F"/>
    <w:rsid w:val="003C572E"/>
    <w:rsid w:val="003C77C1"/>
    <w:rsid w:val="003C7F96"/>
    <w:rsid w:val="003D08BF"/>
    <w:rsid w:val="003D0F3A"/>
    <w:rsid w:val="003D482F"/>
    <w:rsid w:val="003E02E3"/>
    <w:rsid w:val="003E363D"/>
    <w:rsid w:val="003E554A"/>
    <w:rsid w:val="003E6113"/>
    <w:rsid w:val="003E7267"/>
    <w:rsid w:val="003E7446"/>
    <w:rsid w:val="003F076B"/>
    <w:rsid w:val="003F1406"/>
    <w:rsid w:val="003F2F26"/>
    <w:rsid w:val="003F30C8"/>
    <w:rsid w:val="003F3268"/>
    <w:rsid w:val="003F59BC"/>
    <w:rsid w:val="003F6622"/>
    <w:rsid w:val="003F7804"/>
    <w:rsid w:val="00400176"/>
    <w:rsid w:val="00402A5A"/>
    <w:rsid w:val="0040684B"/>
    <w:rsid w:val="00411AAD"/>
    <w:rsid w:val="004139F9"/>
    <w:rsid w:val="00416243"/>
    <w:rsid w:val="004163E7"/>
    <w:rsid w:val="0041690B"/>
    <w:rsid w:val="00417475"/>
    <w:rsid w:val="0041759E"/>
    <w:rsid w:val="00427CFA"/>
    <w:rsid w:val="00435ABD"/>
    <w:rsid w:val="00441529"/>
    <w:rsid w:val="00441A85"/>
    <w:rsid w:val="00442C01"/>
    <w:rsid w:val="00445E66"/>
    <w:rsid w:val="0045451D"/>
    <w:rsid w:val="004558DD"/>
    <w:rsid w:val="00456AC9"/>
    <w:rsid w:val="004626FB"/>
    <w:rsid w:val="00467462"/>
    <w:rsid w:val="00470D57"/>
    <w:rsid w:val="004713CC"/>
    <w:rsid w:val="00471969"/>
    <w:rsid w:val="00471E2A"/>
    <w:rsid w:val="00472F7B"/>
    <w:rsid w:val="00473A66"/>
    <w:rsid w:val="00475862"/>
    <w:rsid w:val="004844E3"/>
    <w:rsid w:val="00485A04"/>
    <w:rsid w:val="0049150C"/>
    <w:rsid w:val="0049312F"/>
    <w:rsid w:val="0049449D"/>
    <w:rsid w:val="00495405"/>
    <w:rsid w:val="0049790F"/>
    <w:rsid w:val="00497FD7"/>
    <w:rsid w:val="004A3C81"/>
    <w:rsid w:val="004A4EEA"/>
    <w:rsid w:val="004A7306"/>
    <w:rsid w:val="004B098E"/>
    <w:rsid w:val="004B0E2C"/>
    <w:rsid w:val="004B49EA"/>
    <w:rsid w:val="004B4D38"/>
    <w:rsid w:val="004B6E50"/>
    <w:rsid w:val="004C6182"/>
    <w:rsid w:val="004C6762"/>
    <w:rsid w:val="004D13B6"/>
    <w:rsid w:val="004D17A8"/>
    <w:rsid w:val="004D5BE0"/>
    <w:rsid w:val="004E514E"/>
    <w:rsid w:val="004E551F"/>
    <w:rsid w:val="004E67D0"/>
    <w:rsid w:val="004F362F"/>
    <w:rsid w:val="004F580C"/>
    <w:rsid w:val="004F5DE5"/>
    <w:rsid w:val="004F6AE4"/>
    <w:rsid w:val="00503BC6"/>
    <w:rsid w:val="00511A32"/>
    <w:rsid w:val="00512697"/>
    <w:rsid w:val="005127B2"/>
    <w:rsid w:val="00512AD2"/>
    <w:rsid w:val="00517A7C"/>
    <w:rsid w:val="00520DF8"/>
    <w:rsid w:val="00523D14"/>
    <w:rsid w:val="00526378"/>
    <w:rsid w:val="00535D44"/>
    <w:rsid w:val="0053713E"/>
    <w:rsid w:val="00537887"/>
    <w:rsid w:val="005414B9"/>
    <w:rsid w:val="00542ECA"/>
    <w:rsid w:val="00547026"/>
    <w:rsid w:val="00550BA5"/>
    <w:rsid w:val="00551DDD"/>
    <w:rsid w:val="00552183"/>
    <w:rsid w:val="0055299B"/>
    <w:rsid w:val="00554383"/>
    <w:rsid w:val="00557584"/>
    <w:rsid w:val="0056439C"/>
    <w:rsid w:val="00565F76"/>
    <w:rsid w:val="00566D4C"/>
    <w:rsid w:val="00573691"/>
    <w:rsid w:val="00573B99"/>
    <w:rsid w:val="0057558C"/>
    <w:rsid w:val="00581EC9"/>
    <w:rsid w:val="005875DC"/>
    <w:rsid w:val="00591417"/>
    <w:rsid w:val="005916BC"/>
    <w:rsid w:val="005937C6"/>
    <w:rsid w:val="005A1232"/>
    <w:rsid w:val="005A22D5"/>
    <w:rsid w:val="005A744C"/>
    <w:rsid w:val="005B5125"/>
    <w:rsid w:val="005B566B"/>
    <w:rsid w:val="005C20C9"/>
    <w:rsid w:val="005C2DA1"/>
    <w:rsid w:val="005C4035"/>
    <w:rsid w:val="005D3531"/>
    <w:rsid w:val="005D6011"/>
    <w:rsid w:val="005D6675"/>
    <w:rsid w:val="005E0E30"/>
    <w:rsid w:val="005E1925"/>
    <w:rsid w:val="005E2A86"/>
    <w:rsid w:val="005E4CF5"/>
    <w:rsid w:val="005E5DBF"/>
    <w:rsid w:val="005E63AB"/>
    <w:rsid w:val="005E671D"/>
    <w:rsid w:val="005E6CA6"/>
    <w:rsid w:val="005E7AC6"/>
    <w:rsid w:val="005F3CAB"/>
    <w:rsid w:val="005F7F44"/>
    <w:rsid w:val="006046B9"/>
    <w:rsid w:val="00605CB3"/>
    <w:rsid w:val="00613204"/>
    <w:rsid w:val="00615671"/>
    <w:rsid w:val="00620099"/>
    <w:rsid w:val="00622494"/>
    <w:rsid w:val="006231C8"/>
    <w:rsid w:val="00625CF5"/>
    <w:rsid w:val="00626B5C"/>
    <w:rsid w:val="00627629"/>
    <w:rsid w:val="006304AA"/>
    <w:rsid w:val="0063056F"/>
    <w:rsid w:val="00632BDE"/>
    <w:rsid w:val="00634F99"/>
    <w:rsid w:val="006373B5"/>
    <w:rsid w:val="00642024"/>
    <w:rsid w:val="006466A1"/>
    <w:rsid w:val="0064732D"/>
    <w:rsid w:val="00651DB6"/>
    <w:rsid w:val="00654DB2"/>
    <w:rsid w:val="00667E32"/>
    <w:rsid w:val="006719BD"/>
    <w:rsid w:val="00674DD4"/>
    <w:rsid w:val="00676A43"/>
    <w:rsid w:val="006823DA"/>
    <w:rsid w:val="00683EED"/>
    <w:rsid w:val="006872C0"/>
    <w:rsid w:val="006909B1"/>
    <w:rsid w:val="0069241E"/>
    <w:rsid w:val="0069267C"/>
    <w:rsid w:val="00692816"/>
    <w:rsid w:val="00693229"/>
    <w:rsid w:val="00695DA9"/>
    <w:rsid w:val="006A1FB4"/>
    <w:rsid w:val="006B06C9"/>
    <w:rsid w:val="006B10DB"/>
    <w:rsid w:val="006B579A"/>
    <w:rsid w:val="006B59CA"/>
    <w:rsid w:val="006B5E39"/>
    <w:rsid w:val="006B6E9C"/>
    <w:rsid w:val="006B6FC7"/>
    <w:rsid w:val="006C1A29"/>
    <w:rsid w:val="006C1F8F"/>
    <w:rsid w:val="006C3763"/>
    <w:rsid w:val="006C403E"/>
    <w:rsid w:val="006D00B2"/>
    <w:rsid w:val="006D6733"/>
    <w:rsid w:val="006D703E"/>
    <w:rsid w:val="006E0DFC"/>
    <w:rsid w:val="006E2012"/>
    <w:rsid w:val="006E7D50"/>
    <w:rsid w:val="006F2080"/>
    <w:rsid w:val="006F6C28"/>
    <w:rsid w:val="006F6C9D"/>
    <w:rsid w:val="006F7428"/>
    <w:rsid w:val="00700E47"/>
    <w:rsid w:val="00702F45"/>
    <w:rsid w:val="00703A17"/>
    <w:rsid w:val="007122C8"/>
    <w:rsid w:val="00713CB0"/>
    <w:rsid w:val="00716247"/>
    <w:rsid w:val="0072375D"/>
    <w:rsid w:val="00725614"/>
    <w:rsid w:val="00725D6F"/>
    <w:rsid w:val="00727BFC"/>
    <w:rsid w:val="00731F0A"/>
    <w:rsid w:val="00732D1F"/>
    <w:rsid w:val="00732DC6"/>
    <w:rsid w:val="0073395A"/>
    <w:rsid w:val="00734A17"/>
    <w:rsid w:val="007365D7"/>
    <w:rsid w:val="00736CE1"/>
    <w:rsid w:val="0073742C"/>
    <w:rsid w:val="007427C3"/>
    <w:rsid w:val="00743FEA"/>
    <w:rsid w:val="00745B16"/>
    <w:rsid w:val="0074691F"/>
    <w:rsid w:val="00750FC1"/>
    <w:rsid w:val="00752723"/>
    <w:rsid w:val="00754B0E"/>
    <w:rsid w:val="0075537E"/>
    <w:rsid w:val="00756E25"/>
    <w:rsid w:val="00760913"/>
    <w:rsid w:val="00760CFA"/>
    <w:rsid w:val="0076145E"/>
    <w:rsid w:val="00763909"/>
    <w:rsid w:val="00770FBC"/>
    <w:rsid w:val="0077139A"/>
    <w:rsid w:val="00771E67"/>
    <w:rsid w:val="00772A25"/>
    <w:rsid w:val="00775F77"/>
    <w:rsid w:val="00780E65"/>
    <w:rsid w:val="007819B0"/>
    <w:rsid w:val="00787FF5"/>
    <w:rsid w:val="00791D0C"/>
    <w:rsid w:val="0079262B"/>
    <w:rsid w:val="007942D3"/>
    <w:rsid w:val="00796C23"/>
    <w:rsid w:val="00797279"/>
    <w:rsid w:val="00797B81"/>
    <w:rsid w:val="007A00A9"/>
    <w:rsid w:val="007A0960"/>
    <w:rsid w:val="007A1A25"/>
    <w:rsid w:val="007A21FB"/>
    <w:rsid w:val="007A36FE"/>
    <w:rsid w:val="007A6517"/>
    <w:rsid w:val="007B2F1D"/>
    <w:rsid w:val="007B3071"/>
    <w:rsid w:val="007B3D41"/>
    <w:rsid w:val="007B7BFC"/>
    <w:rsid w:val="007C1F09"/>
    <w:rsid w:val="007C6E3B"/>
    <w:rsid w:val="007C7734"/>
    <w:rsid w:val="007D122D"/>
    <w:rsid w:val="007D129B"/>
    <w:rsid w:val="007D153A"/>
    <w:rsid w:val="007D45B9"/>
    <w:rsid w:val="007D5133"/>
    <w:rsid w:val="007E02F3"/>
    <w:rsid w:val="007E57D5"/>
    <w:rsid w:val="007E5B3C"/>
    <w:rsid w:val="007F673A"/>
    <w:rsid w:val="007F6F2B"/>
    <w:rsid w:val="008005D5"/>
    <w:rsid w:val="0080277C"/>
    <w:rsid w:val="00803818"/>
    <w:rsid w:val="00803AD3"/>
    <w:rsid w:val="0080596D"/>
    <w:rsid w:val="00811CD4"/>
    <w:rsid w:val="00811E80"/>
    <w:rsid w:val="008131D9"/>
    <w:rsid w:val="0081431F"/>
    <w:rsid w:val="00820794"/>
    <w:rsid w:val="00820BC4"/>
    <w:rsid w:val="0082364A"/>
    <w:rsid w:val="00823FD6"/>
    <w:rsid w:val="00824F77"/>
    <w:rsid w:val="00824FE1"/>
    <w:rsid w:val="00825859"/>
    <w:rsid w:val="00826DD1"/>
    <w:rsid w:val="008324A0"/>
    <w:rsid w:val="0083419C"/>
    <w:rsid w:val="00834E6C"/>
    <w:rsid w:val="00842734"/>
    <w:rsid w:val="00845081"/>
    <w:rsid w:val="0085039E"/>
    <w:rsid w:val="00853358"/>
    <w:rsid w:val="00855FE8"/>
    <w:rsid w:val="0085628E"/>
    <w:rsid w:val="00857CB2"/>
    <w:rsid w:val="00861EB3"/>
    <w:rsid w:val="00865918"/>
    <w:rsid w:val="00866A55"/>
    <w:rsid w:val="00866FFD"/>
    <w:rsid w:val="00875485"/>
    <w:rsid w:val="00876803"/>
    <w:rsid w:val="00876C5E"/>
    <w:rsid w:val="00877F07"/>
    <w:rsid w:val="00880785"/>
    <w:rsid w:val="00882CC1"/>
    <w:rsid w:val="00884792"/>
    <w:rsid w:val="00884A26"/>
    <w:rsid w:val="00884FDC"/>
    <w:rsid w:val="00885B85"/>
    <w:rsid w:val="00885CD9"/>
    <w:rsid w:val="00891C64"/>
    <w:rsid w:val="008922CD"/>
    <w:rsid w:val="0089334B"/>
    <w:rsid w:val="00895266"/>
    <w:rsid w:val="00896F91"/>
    <w:rsid w:val="008A2B8D"/>
    <w:rsid w:val="008A4AF7"/>
    <w:rsid w:val="008B0164"/>
    <w:rsid w:val="008B09FF"/>
    <w:rsid w:val="008B4F7C"/>
    <w:rsid w:val="008C2FC2"/>
    <w:rsid w:val="008C48F4"/>
    <w:rsid w:val="008D224D"/>
    <w:rsid w:val="008D2613"/>
    <w:rsid w:val="008D2AC3"/>
    <w:rsid w:val="008D4386"/>
    <w:rsid w:val="008D5ABD"/>
    <w:rsid w:val="008E09D1"/>
    <w:rsid w:val="008E3863"/>
    <w:rsid w:val="008E6C77"/>
    <w:rsid w:val="008F034B"/>
    <w:rsid w:val="008F17E9"/>
    <w:rsid w:val="008F1BAD"/>
    <w:rsid w:val="008F2693"/>
    <w:rsid w:val="008F5264"/>
    <w:rsid w:val="008F6C2E"/>
    <w:rsid w:val="008F7885"/>
    <w:rsid w:val="008F7889"/>
    <w:rsid w:val="009039A4"/>
    <w:rsid w:val="009077D1"/>
    <w:rsid w:val="00911B9C"/>
    <w:rsid w:val="00912198"/>
    <w:rsid w:val="0091499C"/>
    <w:rsid w:val="009216D6"/>
    <w:rsid w:val="00923AE4"/>
    <w:rsid w:val="00926A3E"/>
    <w:rsid w:val="009308BE"/>
    <w:rsid w:val="0093203B"/>
    <w:rsid w:val="009326F3"/>
    <w:rsid w:val="009452CF"/>
    <w:rsid w:val="009463D3"/>
    <w:rsid w:val="00946B8C"/>
    <w:rsid w:val="00950751"/>
    <w:rsid w:val="0095399F"/>
    <w:rsid w:val="00961D04"/>
    <w:rsid w:val="00972359"/>
    <w:rsid w:val="00977EF7"/>
    <w:rsid w:val="009801C1"/>
    <w:rsid w:val="00981B27"/>
    <w:rsid w:val="00982DB5"/>
    <w:rsid w:val="0099337C"/>
    <w:rsid w:val="00996BB4"/>
    <w:rsid w:val="00996C78"/>
    <w:rsid w:val="00997D53"/>
    <w:rsid w:val="009A3593"/>
    <w:rsid w:val="009A38AB"/>
    <w:rsid w:val="009A4912"/>
    <w:rsid w:val="009A5CC4"/>
    <w:rsid w:val="009A6DFE"/>
    <w:rsid w:val="009B143E"/>
    <w:rsid w:val="009B3999"/>
    <w:rsid w:val="009B3FDF"/>
    <w:rsid w:val="009B5823"/>
    <w:rsid w:val="009B786C"/>
    <w:rsid w:val="009B7D0C"/>
    <w:rsid w:val="009C0BBF"/>
    <w:rsid w:val="009C15CA"/>
    <w:rsid w:val="009C2E37"/>
    <w:rsid w:val="009C3173"/>
    <w:rsid w:val="009D0C6A"/>
    <w:rsid w:val="009D1147"/>
    <w:rsid w:val="009D1A80"/>
    <w:rsid w:val="009D2C2C"/>
    <w:rsid w:val="009D4952"/>
    <w:rsid w:val="009D4B45"/>
    <w:rsid w:val="009D674B"/>
    <w:rsid w:val="009E1334"/>
    <w:rsid w:val="009E2B4D"/>
    <w:rsid w:val="009E4288"/>
    <w:rsid w:val="009E5AC5"/>
    <w:rsid w:val="009F1019"/>
    <w:rsid w:val="00A00D1C"/>
    <w:rsid w:val="00A017A9"/>
    <w:rsid w:val="00A02E23"/>
    <w:rsid w:val="00A05FE1"/>
    <w:rsid w:val="00A06D3E"/>
    <w:rsid w:val="00A07425"/>
    <w:rsid w:val="00A15DB7"/>
    <w:rsid w:val="00A22B19"/>
    <w:rsid w:val="00A2775C"/>
    <w:rsid w:val="00A3281A"/>
    <w:rsid w:val="00A35B25"/>
    <w:rsid w:val="00A3620D"/>
    <w:rsid w:val="00A40254"/>
    <w:rsid w:val="00A421B1"/>
    <w:rsid w:val="00A42F99"/>
    <w:rsid w:val="00A433CD"/>
    <w:rsid w:val="00A44A8D"/>
    <w:rsid w:val="00A51876"/>
    <w:rsid w:val="00A55B4F"/>
    <w:rsid w:val="00A560FA"/>
    <w:rsid w:val="00A57D9B"/>
    <w:rsid w:val="00A6017E"/>
    <w:rsid w:val="00A61EB9"/>
    <w:rsid w:val="00A65C1F"/>
    <w:rsid w:val="00A72ED6"/>
    <w:rsid w:val="00A75D5C"/>
    <w:rsid w:val="00A76787"/>
    <w:rsid w:val="00A804E1"/>
    <w:rsid w:val="00A80C45"/>
    <w:rsid w:val="00A81D60"/>
    <w:rsid w:val="00A82FAF"/>
    <w:rsid w:val="00A8427E"/>
    <w:rsid w:val="00A85319"/>
    <w:rsid w:val="00A859C6"/>
    <w:rsid w:val="00A90562"/>
    <w:rsid w:val="00A93E27"/>
    <w:rsid w:val="00A9670F"/>
    <w:rsid w:val="00AA12A6"/>
    <w:rsid w:val="00AA3A93"/>
    <w:rsid w:val="00AA44B8"/>
    <w:rsid w:val="00AA5E4C"/>
    <w:rsid w:val="00AA673E"/>
    <w:rsid w:val="00AB2A8B"/>
    <w:rsid w:val="00AB3A26"/>
    <w:rsid w:val="00AB3FED"/>
    <w:rsid w:val="00AB7747"/>
    <w:rsid w:val="00AB7DDF"/>
    <w:rsid w:val="00AC271D"/>
    <w:rsid w:val="00AC6259"/>
    <w:rsid w:val="00AD54F5"/>
    <w:rsid w:val="00AD618B"/>
    <w:rsid w:val="00AD7088"/>
    <w:rsid w:val="00AD7568"/>
    <w:rsid w:val="00AE1357"/>
    <w:rsid w:val="00AE300D"/>
    <w:rsid w:val="00AE72F6"/>
    <w:rsid w:val="00AE78E5"/>
    <w:rsid w:val="00AF155E"/>
    <w:rsid w:val="00AF3E10"/>
    <w:rsid w:val="00AF4BAB"/>
    <w:rsid w:val="00AF5355"/>
    <w:rsid w:val="00B036DB"/>
    <w:rsid w:val="00B05CE2"/>
    <w:rsid w:val="00B117D8"/>
    <w:rsid w:val="00B119FC"/>
    <w:rsid w:val="00B27C00"/>
    <w:rsid w:val="00B339E9"/>
    <w:rsid w:val="00B4050D"/>
    <w:rsid w:val="00B42400"/>
    <w:rsid w:val="00B425FC"/>
    <w:rsid w:val="00B428AB"/>
    <w:rsid w:val="00B52D13"/>
    <w:rsid w:val="00B53024"/>
    <w:rsid w:val="00B554DF"/>
    <w:rsid w:val="00B61965"/>
    <w:rsid w:val="00B63A32"/>
    <w:rsid w:val="00B64901"/>
    <w:rsid w:val="00B71A84"/>
    <w:rsid w:val="00B7709D"/>
    <w:rsid w:val="00B81730"/>
    <w:rsid w:val="00B81E6B"/>
    <w:rsid w:val="00B82CE4"/>
    <w:rsid w:val="00B84291"/>
    <w:rsid w:val="00B90B61"/>
    <w:rsid w:val="00B91389"/>
    <w:rsid w:val="00B9277F"/>
    <w:rsid w:val="00B94B8F"/>
    <w:rsid w:val="00B953AF"/>
    <w:rsid w:val="00BA0721"/>
    <w:rsid w:val="00BA220E"/>
    <w:rsid w:val="00BA28E8"/>
    <w:rsid w:val="00BA2FB0"/>
    <w:rsid w:val="00BA61B8"/>
    <w:rsid w:val="00BB0EDD"/>
    <w:rsid w:val="00BB4F10"/>
    <w:rsid w:val="00BC111E"/>
    <w:rsid w:val="00BC3E9B"/>
    <w:rsid w:val="00BD020E"/>
    <w:rsid w:val="00BD161F"/>
    <w:rsid w:val="00BD20CE"/>
    <w:rsid w:val="00BD501E"/>
    <w:rsid w:val="00BD5AFB"/>
    <w:rsid w:val="00BD5BAF"/>
    <w:rsid w:val="00BD7723"/>
    <w:rsid w:val="00BE5E3A"/>
    <w:rsid w:val="00BE79BB"/>
    <w:rsid w:val="00BF1FC0"/>
    <w:rsid w:val="00BF4050"/>
    <w:rsid w:val="00BF746F"/>
    <w:rsid w:val="00C00616"/>
    <w:rsid w:val="00C16D89"/>
    <w:rsid w:val="00C21C4C"/>
    <w:rsid w:val="00C21F20"/>
    <w:rsid w:val="00C25E09"/>
    <w:rsid w:val="00C3032D"/>
    <w:rsid w:val="00C304D6"/>
    <w:rsid w:val="00C31554"/>
    <w:rsid w:val="00C31BB0"/>
    <w:rsid w:val="00C34DB1"/>
    <w:rsid w:val="00C4018B"/>
    <w:rsid w:val="00C4154B"/>
    <w:rsid w:val="00C41821"/>
    <w:rsid w:val="00C43C58"/>
    <w:rsid w:val="00C43D01"/>
    <w:rsid w:val="00C46E78"/>
    <w:rsid w:val="00C47BEB"/>
    <w:rsid w:val="00C50EA3"/>
    <w:rsid w:val="00C54765"/>
    <w:rsid w:val="00C608DC"/>
    <w:rsid w:val="00C60F61"/>
    <w:rsid w:val="00C62555"/>
    <w:rsid w:val="00C65F73"/>
    <w:rsid w:val="00C7051B"/>
    <w:rsid w:val="00C72B82"/>
    <w:rsid w:val="00C76C0A"/>
    <w:rsid w:val="00C8006C"/>
    <w:rsid w:val="00C827B1"/>
    <w:rsid w:val="00C8419D"/>
    <w:rsid w:val="00C85BF0"/>
    <w:rsid w:val="00C8641A"/>
    <w:rsid w:val="00C90898"/>
    <w:rsid w:val="00C9186F"/>
    <w:rsid w:val="00C9289C"/>
    <w:rsid w:val="00C9306E"/>
    <w:rsid w:val="00C9310C"/>
    <w:rsid w:val="00C93370"/>
    <w:rsid w:val="00C979FD"/>
    <w:rsid w:val="00CB2E7F"/>
    <w:rsid w:val="00CB3E33"/>
    <w:rsid w:val="00CB3F66"/>
    <w:rsid w:val="00CB4E6D"/>
    <w:rsid w:val="00CB5D70"/>
    <w:rsid w:val="00CB6FCD"/>
    <w:rsid w:val="00CB7AD2"/>
    <w:rsid w:val="00CC291B"/>
    <w:rsid w:val="00CC327F"/>
    <w:rsid w:val="00CC3559"/>
    <w:rsid w:val="00CC3C4C"/>
    <w:rsid w:val="00CC4163"/>
    <w:rsid w:val="00CD0170"/>
    <w:rsid w:val="00CD1052"/>
    <w:rsid w:val="00CD34A4"/>
    <w:rsid w:val="00CD5CAD"/>
    <w:rsid w:val="00CD7B41"/>
    <w:rsid w:val="00CE08D2"/>
    <w:rsid w:val="00CE12B6"/>
    <w:rsid w:val="00CE1357"/>
    <w:rsid w:val="00CE270F"/>
    <w:rsid w:val="00CE629E"/>
    <w:rsid w:val="00CE7B03"/>
    <w:rsid w:val="00CF0CB9"/>
    <w:rsid w:val="00CF0D74"/>
    <w:rsid w:val="00D00961"/>
    <w:rsid w:val="00D00C0C"/>
    <w:rsid w:val="00D017B2"/>
    <w:rsid w:val="00D02759"/>
    <w:rsid w:val="00D12375"/>
    <w:rsid w:val="00D13425"/>
    <w:rsid w:val="00D20EE7"/>
    <w:rsid w:val="00D23ECB"/>
    <w:rsid w:val="00D26BAD"/>
    <w:rsid w:val="00D26D7E"/>
    <w:rsid w:val="00D330A5"/>
    <w:rsid w:val="00D346FB"/>
    <w:rsid w:val="00D36BB0"/>
    <w:rsid w:val="00D43A5B"/>
    <w:rsid w:val="00D46BA6"/>
    <w:rsid w:val="00D476B6"/>
    <w:rsid w:val="00D5256C"/>
    <w:rsid w:val="00D5392B"/>
    <w:rsid w:val="00D617F3"/>
    <w:rsid w:val="00D6365F"/>
    <w:rsid w:val="00D63A7E"/>
    <w:rsid w:val="00D63B86"/>
    <w:rsid w:val="00D63BF9"/>
    <w:rsid w:val="00D70A4F"/>
    <w:rsid w:val="00D7106F"/>
    <w:rsid w:val="00D71B56"/>
    <w:rsid w:val="00D71F31"/>
    <w:rsid w:val="00D7748D"/>
    <w:rsid w:val="00D77FFD"/>
    <w:rsid w:val="00D808D9"/>
    <w:rsid w:val="00D863D1"/>
    <w:rsid w:val="00D87605"/>
    <w:rsid w:val="00D9121F"/>
    <w:rsid w:val="00DA0450"/>
    <w:rsid w:val="00DA386A"/>
    <w:rsid w:val="00DA3DD5"/>
    <w:rsid w:val="00DA6290"/>
    <w:rsid w:val="00DB2F3E"/>
    <w:rsid w:val="00DB4AFF"/>
    <w:rsid w:val="00DC051E"/>
    <w:rsid w:val="00DC4F32"/>
    <w:rsid w:val="00DC5206"/>
    <w:rsid w:val="00DD006A"/>
    <w:rsid w:val="00DD0C20"/>
    <w:rsid w:val="00DD5C81"/>
    <w:rsid w:val="00DD6A4D"/>
    <w:rsid w:val="00DE3413"/>
    <w:rsid w:val="00DE51E8"/>
    <w:rsid w:val="00DE7587"/>
    <w:rsid w:val="00DE7BAC"/>
    <w:rsid w:val="00DF01A9"/>
    <w:rsid w:val="00E00388"/>
    <w:rsid w:val="00E0399D"/>
    <w:rsid w:val="00E05C96"/>
    <w:rsid w:val="00E159D4"/>
    <w:rsid w:val="00E15B42"/>
    <w:rsid w:val="00E16B81"/>
    <w:rsid w:val="00E20F3F"/>
    <w:rsid w:val="00E2387B"/>
    <w:rsid w:val="00E24A53"/>
    <w:rsid w:val="00E34B99"/>
    <w:rsid w:val="00E35543"/>
    <w:rsid w:val="00E36630"/>
    <w:rsid w:val="00E37563"/>
    <w:rsid w:val="00E51F74"/>
    <w:rsid w:val="00E53A25"/>
    <w:rsid w:val="00E6092D"/>
    <w:rsid w:val="00E61024"/>
    <w:rsid w:val="00E66F45"/>
    <w:rsid w:val="00E67D68"/>
    <w:rsid w:val="00E713A5"/>
    <w:rsid w:val="00E72BFC"/>
    <w:rsid w:val="00E73748"/>
    <w:rsid w:val="00E750A6"/>
    <w:rsid w:val="00E80F15"/>
    <w:rsid w:val="00E8395C"/>
    <w:rsid w:val="00E8562D"/>
    <w:rsid w:val="00E86EF3"/>
    <w:rsid w:val="00E92BC9"/>
    <w:rsid w:val="00E948A5"/>
    <w:rsid w:val="00E95F0E"/>
    <w:rsid w:val="00E973AA"/>
    <w:rsid w:val="00EA27BE"/>
    <w:rsid w:val="00EB0264"/>
    <w:rsid w:val="00EB1C87"/>
    <w:rsid w:val="00EB5565"/>
    <w:rsid w:val="00EB5E29"/>
    <w:rsid w:val="00EB6313"/>
    <w:rsid w:val="00EB7D6B"/>
    <w:rsid w:val="00EC35B4"/>
    <w:rsid w:val="00EC6CA3"/>
    <w:rsid w:val="00ED0363"/>
    <w:rsid w:val="00ED5C1E"/>
    <w:rsid w:val="00ED6541"/>
    <w:rsid w:val="00EE1217"/>
    <w:rsid w:val="00EE2C19"/>
    <w:rsid w:val="00EE31B4"/>
    <w:rsid w:val="00EE3E8D"/>
    <w:rsid w:val="00EF0985"/>
    <w:rsid w:val="00EF4A05"/>
    <w:rsid w:val="00EF5519"/>
    <w:rsid w:val="00F07359"/>
    <w:rsid w:val="00F105E5"/>
    <w:rsid w:val="00F120C3"/>
    <w:rsid w:val="00F12191"/>
    <w:rsid w:val="00F1312F"/>
    <w:rsid w:val="00F13547"/>
    <w:rsid w:val="00F16B0E"/>
    <w:rsid w:val="00F17923"/>
    <w:rsid w:val="00F214FD"/>
    <w:rsid w:val="00F22265"/>
    <w:rsid w:val="00F238A9"/>
    <w:rsid w:val="00F24290"/>
    <w:rsid w:val="00F31110"/>
    <w:rsid w:val="00F32FBC"/>
    <w:rsid w:val="00F33D55"/>
    <w:rsid w:val="00F344C4"/>
    <w:rsid w:val="00F4062A"/>
    <w:rsid w:val="00F4276E"/>
    <w:rsid w:val="00F42915"/>
    <w:rsid w:val="00F44933"/>
    <w:rsid w:val="00F45C70"/>
    <w:rsid w:val="00F469FE"/>
    <w:rsid w:val="00F46C43"/>
    <w:rsid w:val="00F51E9F"/>
    <w:rsid w:val="00F51F8E"/>
    <w:rsid w:val="00F536F8"/>
    <w:rsid w:val="00F55EAD"/>
    <w:rsid w:val="00F56FCE"/>
    <w:rsid w:val="00F63160"/>
    <w:rsid w:val="00F64AF1"/>
    <w:rsid w:val="00F65BEF"/>
    <w:rsid w:val="00F67410"/>
    <w:rsid w:val="00F709DB"/>
    <w:rsid w:val="00F709DC"/>
    <w:rsid w:val="00F71B8B"/>
    <w:rsid w:val="00F73178"/>
    <w:rsid w:val="00F7489E"/>
    <w:rsid w:val="00F755F6"/>
    <w:rsid w:val="00F763FA"/>
    <w:rsid w:val="00F86D58"/>
    <w:rsid w:val="00F86FD3"/>
    <w:rsid w:val="00F95648"/>
    <w:rsid w:val="00F95AD5"/>
    <w:rsid w:val="00FA2713"/>
    <w:rsid w:val="00FB19BC"/>
    <w:rsid w:val="00FB39EB"/>
    <w:rsid w:val="00FB6647"/>
    <w:rsid w:val="00FB7E5D"/>
    <w:rsid w:val="00FC1318"/>
    <w:rsid w:val="00FC23A1"/>
    <w:rsid w:val="00FC6FD2"/>
    <w:rsid w:val="00FC7E3E"/>
    <w:rsid w:val="00FD04F4"/>
    <w:rsid w:val="00FD365F"/>
    <w:rsid w:val="00FD434B"/>
    <w:rsid w:val="00FD5BCD"/>
    <w:rsid w:val="00FD75DA"/>
    <w:rsid w:val="00FF07B2"/>
    <w:rsid w:val="00FF13C8"/>
    <w:rsid w:val="00FF543F"/>
    <w:rsid w:val="00FF65D4"/>
    <w:rsid w:val="00FF7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99DF8"/>
  <w15:docId w15:val="{5B8CA687-B08D-4AE2-B4D3-C0DD50FE5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002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116F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C051E"/>
    <w:pPr>
      <w:keepNext/>
      <w:keepLines/>
      <w:spacing w:before="40" w:after="0" w:line="259" w:lineRule="auto"/>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028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116F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C051E"/>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7B2F1D"/>
    <w:pPr>
      <w:ind w:left="720"/>
      <w:contextualSpacing/>
    </w:pPr>
  </w:style>
  <w:style w:type="paragraph" w:styleId="BalloonText">
    <w:name w:val="Balloon Text"/>
    <w:basedOn w:val="Normal"/>
    <w:link w:val="BalloonTextChar"/>
    <w:uiPriority w:val="99"/>
    <w:semiHidden/>
    <w:unhideWhenUsed/>
    <w:rsid w:val="004915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150C"/>
    <w:rPr>
      <w:rFonts w:ascii="Tahoma" w:hAnsi="Tahoma" w:cs="Tahoma"/>
      <w:sz w:val="16"/>
      <w:szCs w:val="16"/>
    </w:rPr>
  </w:style>
  <w:style w:type="paragraph" w:styleId="NormalWeb">
    <w:name w:val="Normal (Web)"/>
    <w:basedOn w:val="Normal"/>
    <w:uiPriority w:val="99"/>
    <w:unhideWhenUsed/>
    <w:rsid w:val="00CD34A4"/>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9077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77D1"/>
  </w:style>
  <w:style w:type="paragraph" w:styleId="Footer">
    <w:name w:val="footer"/>
    <w:basedOn w:val="Normal"/>
    <w:link w:val="FooterChar"/>
    <w:uiPriority w:val="99"/>
    <w:unhideWhenUsed/>
    <w:rsid w:val="009077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77D1"/>
  </w:style>
  <w:style w:type="paragraph" w:styleId="FootnoteText">
    <w:name w:val="footnote text"/>
    <w:basedOn w:val="Normal"/>
    <w:link w:val="FootnoteTextChar"/>
    <w:uiPriority w:val="99"/>
    <w:semiHidden/>
    <w:unhideWhenUsed/>
    <w:rsid w:val="0099337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37C"/>
    <w:rPr>
      <w:sz w:val="20"/>
      <w:szCs w:val="20"/>
    </w:rPr>
  </w:style>
  <w:style w:type="character" w:styleId="FootnoteReference">
    <w:name w:val="footnote reference"/>
    <w:basedOn w:val="DefaultParagraphFont"/>
    <w:uiPriority w:val="99"/>
    <w:semiHidden/>
    <w:unhideWhenUsed/>
    <w:rsid w:val="0099337C"/>
    <w:rPr>
      <w:vertAlign w:val="superscript"/>
    </w:rPr>
  </w:style>
  <w:style w:type="character" w:styleId="Hyperlink">
    <w:name w:val="Hyperlink"/>
    <w:basedOn w:val="DefaultParagraphFont"/>
    <w:uiPriority w:val="99"/>
    <w:unhideWhenUsed/>
    <w:rsid w:val="0099337C"/>
    <w:rPr>
      <w:color w:val="0000FF" w:themeColor="hyperlink"/>
      <w:u w:val="single"/>
    </w:rPr>
  </w:style>
  <w:style w:type="table" w:styleId="MediumShading1-Accent1">
    <w:name w:val="Medium Shading 1 Accent 1"/>
    <w:basedOn w:val="TableNormal"/>
    <w:uiPriority w:val="63"/>
    <w:rsid w:val="0099337C"/>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Heading">
    <w:name w:val="TOC Heading"/>
    <w:basedOn w:val="Heading1"/>
    <w:next w:val="Normal"/>
    <w:uiPriority w:val="39"/>
    <w:semiHidden/>
    <w:unhideWhenUsed/>
    <w:qFormat/>
    <w:rsid w:val="009D4B45"/>
    <w:pPr>
      <w:outlineLvl w:val="9"/>
    </w:pPr>
    <w:rPr>
      <w:lang w:eastAsia="ja-JP"/>
    </w:rPr>
  </w:style>
  <w:style w:type="paragraph" w:styleId="TOC1">
    <w:name w:val="toc 1"/>
    <w:basedOn w:val="Normal"/>
    <w:next w:val="Normal"/>
    <w:autoRedefine/>
    <w:uiPriority w:val="39"/>
    <w:unhideWhenUsed/>
    <w:rsid w:val="009D4B45"/>
    <w:pPr>
      <w:spacing w:after="100"/>
    </w:pPr>
  </w:style>
  <w:style w:type="paragraph" w:styleId="Title">
    <w:name w:val="Title"/>
    <w:basedOn w:val="Normal"/>
    <w:next w:val="Normal"/>
    <w:link w:val="TitleChar"/>
    <w:uiPriority w:val="10"/>
    <w:qFormat/>
    <w:rsid w:val="00FF07B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F07B2"/>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39"/>
    <w:rsid w:val="00184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A5A39"/>
    <w:pPr>
      <w:spacing w:after="0" w:line="240" w:lineRule="auto"/>
    </w:pPr>
  </w:style>
  <w:style w:type="character" w:styleId="Strong">
    <w:name w:val="Strong"/>
    <w:basedOn w:val="DefaultParagraphFont"/>
    <w:uiPriority w:val="22"/>
    <w:qFormat/>
    <w:rsid w:val="003F3268"/>
    <w:rPr>
      <w:b/>
      <w:bCs/>
    </w:rPr>
  </w:style>
  <w:style w:type="character" w:styleId="Emphasis">
    <w:name w:val="Emphasis"/>
    <w:basedOn w:val="DefaultParagraphFont"/>
    <w:uiPriority w:val="20"/>
    <w:qFormat/>
    <w:rsid w:val="000116F4"/>
    <w:rPr>
      <w:i/>
      <w:iCs/>
    </w:rPr>
  </w:style>
  <w:style w:type="character" w:styleId="CommentReference">
    <w:name w:val="annotation reference"/>
    <w:basedOn w:val="DefaultParagraphFont"/>
    <w:uiPriority w:val="99"/>
    <w:semiHidden/>
    <w:unhideWhenUsed/>
    <w:rsid w:val="00754B0E"/>
    <w:rPr>
      <w:sz w:val="16"/>
      <w:szCs w:val="16"/>
    </w:rPr>
  </w:style>
  <w:style w:type="paragraph" w:styleId="CommentText">
    <w:name w:val="annotation text"/>
    <w:basedOn w:val="Normal"/>
    <w:link w:val="CommentTextChar"/>
    <w:uiPriority w:val="99"/>
    <w:unhideWhenUsed/>
    <w:rsid w:val="00754B0E"/>
    <w:pPr>
      <w:spacing w:line="240" w:lineRule="auto"/>
    </w:pPr>
    <w:rPr>
      <w:sz w:val="20"/>
      <w:szCs w:val="20"/>
    </w:rPr>
  </w:style>
  <w:style w:type="character" w:customStyle="1" w:styleId="CommentTextChar">
    <w:name w:val="Comment Text Char"/>
    <w:basedOn w:val="DefaultParagraphFont"/>
    <w:link w:val="CommentText"/>
    <w:uiPriority w:val="99"/>
    <w:rsid w:val="00754B0E"/>
    <w:rPr>
      <w:sz w:val="20"/>
      <w:szCs w:val="20"/>
    </w:rPr>
  </w:style>
  <w:style w:type="character" w:styleId="FollowedHyperlink">
    <w:name w:val="FollowedHyperlink"/>
    <w:basedOn w:val="DefaultParagraphFont"/>
    <w:uiPriority w:val="99"/>
    <w:semiHidden/>
    <w:unhideWhenUsed/>
    <w:rsid w:val="008005D5"/>
    <w:rPr>
      <w:color w:val="800080" w:themeColor="followedHyperlink"/>
      <w:u w:val="single"/>
    </w:rPr>
  </w:style>
  <w:style w:type="paragraph" w:styleId="TOC2">
    <w:name w:val="toc 2"/>
    <w:basedOn w:val="Normal"/>
    <w:next w:val="Normal"/>
    <w:autoRedefine/>
    <w:uiPriority w:val="39"/>
    <w:unhideWhenUsed/>
    <w:rsid w:val="00C43D01"/>
    <w:pPr>
      <w:spacing w:after="100"/>
      <w:ind w:left="220"/>
    </w:pPr>
  </w:style>
  <w:style w:type="paragraph" w:styleId="CommentSubject">
    <w:name w:val="annotation subject"/>
    <w:basedOn w:val="CommentText"/>
    <w:next w:val="CommentText"/>
    <w:link w:val="CommentSubjectChar"/>
    <w:uiPriority w:val="99"/>
    <w:semiHidden/>
    <w:unhideWhenUsed/>
    <w:rsid w:val="00FB39EB"/>
    <w:rPr>
      <w:b/>
      <w:bCs/>
    </w:rPr>
  </w:style>
  <w:style w:type="character" w:customStyle="1" w:styleId="CommentSubjectChar">
    <w:name w:val="Comment Subject Char"/>
    <w:basedOn w:val="CommentTextChar"/>
    <w:link w:val="CommentSubject"/>
    <w:uiPriority w:val="99"/>
    <w:semiHidden/>
    <w:rsid w:val="00FB39EB"/>
    <w:rPr>
      <w:b/>
      <w:bCs/>
      <w:sz w:val="20"/>
      <w:szCs w:val="20"/>
    </w:rPr>
  </w:style>
  <w:style w:type="paragraph" w:customStyle="1" w:styleId="msonormal0">
    <w:name w:val="msonormal"/>
    <w:basedOn w:val="Normal"/>
    <w:rsid w:val="009B7D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9B7D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Calibri"/>
      <w:b/>
      <w:bCs/>
      <w:sz w:val="24"/>
      <w:szCs w:val="24"/>
    </w:rPr>
  </w:style>
  <w:style w:type="paragraph" w:customStyle="1" w:styleId="xl64">
    <w:name w:val="xl64"/>
    <w:basedOn w:val="Normal"/>
    <w:rsid w:val="009B7D0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rPr>
  </w:style>
  <w:style w:type="paragraph" w:customStyle="1" w:styleId="xl65">
    <w:name w:val="xl65"/>
    <w:basedOn w:val="Normal"/>
    <w:rsid w:val="009B7D0C"/>
    <w:pPr>
      <w:pBdr>
        <w:top w:val="single" w:sz="4" w:space="0" w:color="auto"/>
        <w:left w:val="single" w:sz="4" w:space="0" w:color="auto"/>
        <w:bottom w:val="single" w:sz="4" w:space="0" w:color="auto"/>
        <w:right w:val="single" w:sz="4" w:space="0" w:color="auto"/>
      </w:pBdr>
      <w:shd w:val="clear" w:color="000000" w:fill="C6EFCE"/>
      <w:spacing w:before="100" w:beforeAutospacing="1" w:after="100" w:afterAutospacing="1" w:line="240" w:lineRule="auto"/>
      <w:textAlignment w:val="top"/>
    </w:pPr>
    <w:rPr>
      <w:rFonts w:ascii="Times New Roman" w:eastAsia="Times New Roman" w:hAnsi="Times New Roman" w:cs="Times New Roman"/>
      <w:color w:val="006100"/>
      <w:sz w:val="24"/>
      <w:szCs w:val="24"/>
    </w:rPr>
  </w:style>
  <w:style w:type="paragraph" w:customStyle="1" w:styleId="xl66">
    <w:name w:val="xl66"/>
    <w:basedOn w:val="Normal"/>
    <w:rsid w:val="009B7D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Calibri" w:eastAsia="Times New Roman" w:hAnsi="Calibri" w:cs="Calibri"/>
    </w:rPr>
  </w:style>
  <w:style w:type="paragraph" w:customStyle="1" w:styleId="xl67">
    <w:name w:val="xl67"/>
    <w:basedOn w:val="Normal"/>
    <w:rsid w:val="009B7D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Calibri" w:eastAsia="Times New Roman" w:hAnsi="Calibri" w:cs="Calibri"/>
    </w:rPr>
  </w:style>
  <w:style w:type="paragraph" w:customStyle="1" w:styleId="xl68">
    <w:name w:val="xl68"/>
    <w:basedOn w:val="Normal"/>
    <w:rsid w:val="009B7D0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table" w:customStyle="1" w:styleId="GridTable4-Accent11">
    <w:name w:val="Grid Table 4 - Accent 11"/>
    <w:basedOn w:val="TableNormal"/>
    <w:uiPriority w:val="49"/>
    <w:rsid w:val="00651DB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Default">
    <w:name w:val="Default"/>
    <w:rsid w:val="00473A66"/>
    <w:pPr>
      <w:autoSpaceDE w:val="0"/>
      <w:autoSpaceDN w:val="0"/>
      <w:adjustRightInd w:val="0"/>
      <w:spacing w:after="0" w:line="240" w:lineRule="auto"/>
    </w:pPr>
    <w:rPr>
      <w:rFonts w:ascii="Calibri" w:hAnsi="Calibri" w:cs="Calibri"/>
      <w:color w:val="000000"/>
      <w:sz w:val="24"/>
      <w:szCs w:val="24"/>
    </w:rPr>
  </w:style>
  <w:style w:type="character" w:customStyle="1" w:styleId="UnresolvedMention1">
    <w:name w:val="Unresolved Mention1"/>
    <w:basedOn w:val="DefaultParagraphFont"/>
    <w:uiPriority w:val="99"/>
    <w:semiHidden/>
    <w:unhideWhenUsed/>
    <w:rsid w:val="000873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7546">
      <w:bodyDiv w:val="1"/>
      <w:marLeft w:val="0"/>
      <w:marRight w:val="0"/>
      <w:marTop w:val="0"/>
      <w:marBottom w:val="0"/>
      <w:divBdr>
        <w:top w:val="none" w:sz="0" w:space="0" w:color="auto"/>
        <w:left w:val="none" w:sz="0" w:space="0" w:color="auto"/>
        <w:bottom w:val="none" w:sz="0" w:space="0" w:color="auto"/>
        <w:right w:val="none" w:sz="0" w:space="0" w:color="auto"/>
      </w:divBdr>
    </w:div>
    <w:div w:id="64108116">
      <w:bodyDiv w:val="1"/>
      <w:marLeft w:val="0"/>
      <w:marRight w:val="0"/>
      <w:marTop w:val="0"/>
      <w:marBottom w:val="0"/>
      <w:divBdr>
        <w:top w:val="none" w:sz="0" w:space="0" w:color="auto"/>
        <w:left w:val="none" w:sz="0" w:space="0" w:color="auto"/>
        <w:bottom w:val="none" w:sz="0" w:space="0" w:color="auto"/>
        <w:right w:val="none" w:sz="0" w:space="0" w:color="auto"/>
      </w:divBdr>
    </w:div>
    <w:div w:id="117376331">
      <w:bodyDiv w:val="1"/>
      <w:marLeft w:val="0"/>
      <w:marRight w:val="0"/>
      <w:marTop w:val="0"/>
      <w:marBottom w:val="0"/>
      <w:divBdr>
        <w:top w:val="none" w:sz="0" w:space="0" w:color="auto"/>
        <w:left w:val="none" w:sz="0" w:space="0" w:color="auto"/>
        <w:bottom w:val="none" w:sz="0" w:space="0" w:color="auto"/>
        <w:right w:val="none" w:sz="0" w:space="0" w:color="auto"/>
      </w:divBdr>
    </w:div>
    <w:div w:id="211505419">
      <w:bodyDiv w:val="1"/>
      <w:marLeft w:val="0"/>
      <w:marRight w:val="0"/>
      <w:marTop w:val="0"/>
      <w:marBottom w:val="0"/>
      <w:divBdr>
        <w:top w:val="none" w:sz="0" w:space="0" w:color="auto"/>
        <w:left w:val="none" w:sz="0" w:space="0" w:color="auto"/>
        <w:bottom w:val="none" w:sz="0" w:space="0" w:color="auto"/>
        <w:right w:val="none" w:sz="0" w:space="0" w:color="auto"/>
      </w:divBdr>
    </w:div>
    <w:div w:id="270547877">
      <w:bodyDiv w:val="1"/>
      <w:marLeft w:val="0"/>
      <w:marRight w:val="0"/>
      <w:marTop w:val="0"/>
      <w:marBottom w:val="0"/>
      <w:divBdr>
        <w:top w:val="none" w:sz="0" w:space="0" w:color="auto"/>
        <w:left w:val="none" w:sz="0" w:space="0" w:color="auto"/>
        <w:bottom w:val="none" w:sz="0" w:space="0" w:color="auto"/>
        <w:right w:val="none" w:sz="0" w:space="0" w:color="auto"/>
      </w:divBdr>
    </w:div>
    <w:div w:id="283853988">
      <w:bodyDiv w:val="1"/>
      <w:marLeft w:val="0"/>
      <w:marRight w:val="0"/>
      <w:marTop w:val="0"/>
      <w:marBottom w:val="0"/>
      <w:divBdr>
        <w:top w:val="none" w:sz="0" w:space="0" w:color="auto"/>
        <w:left w:val="none" w:sz="0" w:space="0" w:color="auto"/>
        <w:bottom w:val="none" w:sz="0" w:space="0" w:color="auto"/>
        <w:right w:val="none" w:sz="0" w:space="0" w:color="auto"/>
      </w:divBdr>
    </w:div>
    <w:div w:id="319582718">
      <w:bodyDiv w:val="1"/>
      <w:marLeft w:val="0"/>
      <w:marRight w:val="0"/>
      <w:marTop w:val="0"/>
      <w:marBottom w:val="0"/>
      <w:divBdr>
        <w:top w:val="none" w:sz="0" w:space="0" w:color="auto"/>
        <w:left w:val="none" w:sz="0" w:space="0" w:color="auto"/>
        <w:bottom w:val="none" w:sz="0" w:space="0" w:color="auto"/>
        <w:right w:val="none" w:sz="0" w:space="0" w:color="auto"/>
      </w:divBdr>
    </w:div>
    <w:div w:id="358511839">
      <w:bodyDiv w:val="1"/>
      <w:marLeft w:val="0"/>
      <w:marRight w:val="0"/>
      <w:marTop w:val="0"/>
      <w:marBottom w:val="0"/>
      <w:divBdr>
        <w:top w:val="none" w:sz="0" w:space="0" w:color="auto"/>
        <w:left w:val="none" w:sz="0" w:space="0" w:color="auto"/>
        <w:bottom w:val="none" w:sz="0" w:space="0" w:color="auto"/>
        <w:right w:val="none" w:sz="0" w:space="0" w:color="auto"/>
      </w:divBdr>
      <w:divsChild>
        <w:div w:id="318461898">
          <w:marLeft w:val="533"/>
          <w:marRight w:val="0"/>
          <w:marTop w:val="180"/>
          <w:marBottom w:val="30"/>
          <w:divBdr>
            <w:top w:val="none" w:sz="0" w:space="0" w:color="auto"/>
            <w:left w:val="none" w:sz="0" w:space="0" w:color="auto"/>
            <w:bottom w:val="none" w:sz="0" w:space="0" w:color="auto"/>
            <w:right w:val="none" w:sz="0" w:space="0" w:color="auto"/>
          </w:divBdr>
        </w:div>
      </w:divsChild>
    </w:div>
    <w:div w:id="375472012">
      <w:bodyDiv w:val="1"/>
      <w:marLeft w:val="0"/>
      <w:marRight w:val="0"/>
      <w:marTop w:val="0"/>
      <w:marBottom w:val="0"/>
      <w:divBdr>
        <w:top w:val="none" w:sz="0" w:space="0" w:color="auto"/>
        <w:left w:val="none" w:sz="0" w:space="0" w:color="auto"/>
        <w:bottom w:val="none" w:sz="0" w:space="0" w:color="auto"/>
        <w:right w:val="none" w:sz="0" w:space="0" w:color="auto"/>
      </w:divBdr>
    </w:div>
    <w:div w:id="410548638">
      <w:bodyDiv w:val="1"/>
      <w:marLeft w:val="0"/>
      <w:marRight w:val="0"/>
      <w:marTop w:val="0"/>
      <w:marBottom w:val="0"/>
      <w:divBdr>
        <w:top w:val="none" w:sz="0" w:space="0" w:color="auto"/>
        <w:left w:val="none" w:sz="0" w:space="0" w:color="auto"/>
        <w:bottom w:val="none" w:sz="0" w:space="0" w:color="auto"/>
        <w:right w:val="none" w:sz="0" w:space="0" w:color="auto"/>
      </w:divBdr>
    </w:div>
    <w:div w:id="685251113">
      <w:bodyDiv w:val="1"/>
      <w:marLeft w:val="0"/>
      <w:marRight w:val="0"/>
      <w:marTop w:val="0"/>
      <w:marBottom w:val="0"/>
      <w:divBdr>
        <w:top w:val="none" w:sz="0" w:space="0" w:color="auto"/>
        <w:left w:val="none" w:sz="0" w:space="0" w:color="auto"/>
        <w:bottom w:val="none" w:sz="0" w:space="0" w:color="auto"/>
        <w:right w:val="none" w:sz="0" w:space="0" w:color="auto"/>
      </w:divBdr>
      <w:divsChild>
        <w:div w:id="2138060017">
          <w:marLeft w:val="360"/>
          <w:marRight w:val="0"/>
          <w:marTop w:val="120"/>
          <w:marBottom w:val="0"/>
          <w:divBdr>
            <w:top w:val="none" w:sz="0" w:space="0" w:color="auto"/>
            <w:left w:val="none" w:sz="0" w:space="0" w:color="auto"/>
            <w:bottom w:val="none" w:sz="0" w:space="0" w:color="auto"/>
            <w:right w:val="none" w:sz="0" w:space="0" w:color="auto"/>
          </w:divBdr>
        </w:div>
        <w:div w:id="1495533728">
          <w:marLeft w:val="360"/>
          <w:marRight w:val="0"/>
          <w:marTop w:val="120"/>
          <w:marBottom w:val="0"/>
          <w:divBdr>
            <w:top w:val="none" w:sz="0" w:space="0" w:color="auto"/>
            <w:left w:val="none" w:sz="0" w:space="0" w:color="auto"/>
            <w:bottom w:val="none" w:sz="0" w:space="0" w:color="auto"/>
            <w:right w:val="none" w:sz="0" w:space="0" w:color="auto"/>
          </w:divBdr>
        </w:div>
        <w:div w:id="136073352">
          <w:marLeft w:val="360"/>
          <w:marRight w:val="0"/>
          <w:marTop w:val="120"/>
          <w:marBottom w:val="0"/>
          <w:divBdr>
            <w:top w:val="none" w:sz="0" w:space="0" w:color="auto"/>
            <w:left w:val="none" w:sz="0" w:space="0" w:color="auto"/>
            <w:bottom w:val="none" w:sz="0" w:space="0" w:color="auto"/>
            <w:right w:val="none" w:sz="0" w:space="0" w:color="auto"/>
          </w:divBdr>
        </w:div>
        <w:div w:id="1172338840">
          <w:marLeft w:val="360"/>
          <w:marRight w:val="0"/>
          <w:marTop w:val="120"/>
          <w:marBottom w:val="0"/>
          <w:divBdr>
            <w:top w:val="none" w:sz="0" w:space="0" w:color="auto"/>
            <w:left w:val="none" w:sz="0" w:space="0" w:color="auto"/>
            <w:bottom w:val="none" w:sz="0" w:space="0" w:color="auto"/>
            <w:right w:val="none" w:sz="0" w:space="0" w:color="auto"/>
          </w:divBdr>
        </w:div>
        <w:div w:id="1873688611">
          <w:marLeft w:val="360"/>
          <w:marRight w:val="0"/>
          <w:marTop w:val="120"/>
          <w:marBottom w:val="0"/>
          <w:divBdr>
            <w:top w:val="none" w:sz="0" w:space="0" w:color="auto"/>
            <w:left w:val="none" w:sz="0" w:space="0" w:color="auto"/>
            <w:bottom w:val="none" w:sz="0" w:space="0" w:color="auto"/>
            <w:right w:val="none" w:sz="0" w:space="0" w:color="auto"/>
          </w:divBdr>
        </w:div>
        <w:div w:id="125704031">
          <w:marLeft w:val="360"/>
          <w:marRight w:val="0"/>
          <w:marTop w:val="120"/>
          <w:marBottom w:val="0"/>
          <w:divBdr>
            <w:top w:val="none" w:sz="0" w:space="0" w:color="auto"/>
            <w:left w:val="none" w:sz="0" w:space="0" w:color="auto"/>
            <w:bottom w:val="none" w:sz="0" w:space="0" w:color="auto"/>
            <w:right w:val="none" w:sz="0" w:space="0" w:color="auto"/>
          </w:divBdr>
        </w:div>
        <w:div w:id="1198742699">
          <w:marLeft w:val="360"/>
          <w:marRight w:val="0"/>
          <w:marTop w:val="120"/>
          <w:marBottom w:val="0"/>
          <w:divBdr>
            <w:top w:val="none" w:sz="0" w:space="0" w:color="auto"/>
            <w:left w:val="none" w:sz="0" w:space="0" w:color="auto"/>
            <w:bottom w:val="none" w:sz="0" w:space="0" w:color="auto"/>
            <w:right w:val="none" w:sz="0" w:space="0" w:color="auto"/>
          </w:divBdr>
        </w:div>
        <w:div w:id="1342854908">
          <w:marLeft w:val="360"/>
          <w:marRight w:val="0"/>
          <w:marTop w:val="120"/>
          <w:marBottom w:val="0"/>
          <w:divBdr>
            <w:top w:val="none" w:sz="0" w:space="0" w:color="auto"/>
            <w:left w:val="none" w:sz="0" w:space="0" w:color="auto"/>
            <w:bottom w:val="none" w:sz="0" w:space="0" w:color="auto"/>
            <w:right w:val="none" w:sz="0" w:space="0" w:color="auto"/>
          </w:divBdr>
        </w:div>
        <w:div w:id="64574058">
          <w:marLeft w:val="360"/>
          <w:marRight w:val="0"/>
          <w:marTop w:val="120"/>
          <w:marBottom w:val="0"/>
          <w:divBdr>
            <w:top w:val="none" w:sz="0" w:space="0" w:color="auto"/>
            <w:left w:val="none" w:sz="0" w:space="0" w:color="auto"/>
            <w:bottom w:val="none" w:sz="0" w:space="0" w:color="auto"/>
            <w:right w:val="none" w:sz="0" w:space="0" w:color="auto"/>
          </w:divBdr>
        </w:div>
        <w:div w:id="909924813">
          <w:marLeft w:val="360"/>
          <w:marRight w:val="0"/>
          <w:marTop w:val="120"/>
          <w:marBottom w:val="0"/>
          <w:divBdr>
            <w:top w:val="none" w:sz="0" w:space="0" w:color="auto"/>
            <w:left w:val="none" w:sz="0" w:space="0" w:color="auto"/>
            <w:bottom w:val="none" w:sz="0" w:space="0" w:color="auto"/>
            <w:right w:val="none" w:sz="0" w:space="0" w:color="auto"/>
          </w:divBdr>
        </w:div>
      </w:divsChild>
    </w:div>
    <w:div w:id="718407625">
      <w:bodyDiv w:val="1"/>
      <w:marLeft w:val="0"/>
      <w:marRight w:val="0"/>
      <w:marTop w:val="0"/>
      <w:marBottom w:val="0"/>
      <w:divBdr>
        <w:top w:val="none" w:sz="0" w:space="0" w:color="auto"/>
        <w:left w:val="none" w:sz="0" w:space="0" w:color="auto"/>
        <w:bottom w:val="none" w:sz="0" w:space="0" w:color="auto"/>
        <w:right w:val="none" w:sz="0" w:space="0" w:color="auto"/>
      </w:divBdr>
    </w:div>
    <w:div w:id="740130815">
      <w:bodyDiv w:val="1"/>
      <w:marLeft w:val="0"/>
      <w:marRight w:val="0"/>
      <w:marTop w:val="0"/>
      <w:marBottom w:val="0"/>
      <w:divBdr>
        <w:top w:val="none" w:sz="0" w:space="0" w:color="auto"/>
        <w:left w:val="none" w:sz="0" w:space="0" w:color="auto"/>
        <w:bottom w:val="none" w:sz="0" w:space="0" w:color="auto"/>
        <w:right w:val="none" w:sz="0" w:space="0" w:color="auto"/>
      </w:divBdr>
    </w:div>
    <w:div w:id="787623743">
      <w:bodyDiv w:val="1"/>
      <w:marLeft w:val="0"/>
      <w:marRight w:val="0"/>
      <w:marTop w:val="0"/>
      <w:marBottom w:val="0"/>
      <w:divBdr>
        <w:top w:val="none" w:sz="0" w:space="0" w:color="auto"/>
        <w:left w:val="none" w:sz="0" w:space="0" w:color="auto"/>
        <w:bottom w:val="none" w:sz="0" w:space="0" w:color="auto"/>
        <w:right w:val="none" w:sz="0" w:space="0" w:color="auto"/>
      </w:divBdr>
    </w:div>
    <w:div w:id="799808491">
      <w:bodyDiv w:val="1"/>
      <w:marLeft w:val="0"/>
      <w:marRight w:val="0"/>
      <w:marTop w:val="0"/>
      <w:marBottom w:val="0"/>
      <w:divBdr>
        <w:top w:val="none" w:sz="0" w:space="0" w:color="auto"/>
        <w:left w:val="none" w:sz="0" w:space="0" w:color="auto"/>
        <w:bottom w:val="none" w:sz="0" w:space="0" w:color="auto"/>
        <w:right w:val="none" w:sz="0" w:space="0" w:color="auto"/>
      </w:divBdr>
    </w:div>
    <w:div w:id="956594868">
      <w:bodyDiv w:val="1"/>
      <w:marLeft w:val="0"/>
      <w:marRight w:val="0"/>
      <w:marTop w:val="0"/>
      <w:marBottom w:val="0"/>
      <w:divBdr>
        <w:top w:val="none" w:sz="0" w:space="0" w:color="auto"/>
        <w:left w:val="none" w:sz="0" w:space="0" w:color="auto"/>
        <w:bottom w:val="none" w:sz="0" w:space="0" w:color="auto"/>
        <w:right w:val="none" w:sz="0" w:space="0" w:color="auto"/>
      </w:divBdr>
    </w:div>
    <w:div w:id="985206868">
      <w:bodyDiv w:val="1"/>
      <w:marLeft w:val="0"/>
      <w:marRight w:val="0"/>
      <w:marTop w:val="0"/>
      <w:marBottom w:val="0"/>
      <w:divBdr>
        <w:top w:val="none" w:sz="0" w:space="0" w:color="auto"/>
        <w:left w:val="none" w:sz="0" w:space="0" w:color="auto"/>
        <w:bottom w:val="none" w:sz="0" w:space="0" w:color="auto"/>
        <w:right w:val="none" w:sz="0" w:space="0" w:color="auto"/>
      </w:divBdr>
    </w:div>
    <w:div w:id="1026978889">
      <w:bodyDiv w:val="1"/>
      <w:marLeft w:val="0"/>
      <w:marRight w:val="0"/>
      <w:marTop w:val="0"/>
      <w:marBottom w:val="0"/>
      <w:divBdr>
        <w:top w:val="none" w:sz="0" w:space="0" w:color="auto"/>
        <w:left w:val="none" w:sz="0" w:space="0" w:color="auto"/>
        <w:bottom w:val="none" w:sz="0" w:space="0" w:color="auto"/>
        <w:right w:val="none" w:sz="0" w:space="0" w:color="auto"/>
      </w:divBdr>
    </w:div>
    <w:div w:id="1044258698">
      <w:bodyDiv w:val="1"/>
      <w:marLeft w:val="0"/>
      <w:marRight w:val="0"/>
      <w:marTop w:val="0"/>
      <w:marBottom w:val="0"/>
      <w:divBdr>
        <w:top w:val="none" w:sz="0" w:space="0" w:color="auto"/>
        <w:left w:val="none" w:sz="0" w:space="0" w:color="auto"/>
        <w:bottom w:val="none" w:sz="0" w:space="0" w:color="auto"/>
        <w:right w:val="none" w:sz="0" w:space="0" w:color="auto"/>
      </w:divBdr>
    </w:div>
    <w:div w:id="1063917024">
      <w:bodyDiv w:val="1"/>
      <w:marLeft w:val="0"/>
      <w:marRight w:val="0"/>
      <w:marTop w:val="0"/>
      <w:marBottom w:val="0"/>
      <w:divBdr>
        <w:top w:val="none" w:sz="0" w:space="0" w:color="auto"/>
        <w:left w:val="none" w:sz="0" w:space="0" w:color="auto"/>
        <w:bottom w:val="none" w:sz="0" w:space="0" w:color="auto"/>
        <w:right w:val="none" w:sz="0" w:space="0" w:color="auto"/>
      </w:divBdr>
      <w:divsChild>
        <w:div w:id="139927485">
          <w:marLeft w:val="360"/>
          <w:marRight w:val="0"/>
          <w:marTop w:val="200"/>
          <w:marBottom w:val="0"/>
          <w:divBdr>
            <w:top w:val="none" w:sz="0" w:space="0" w:color="auto"/>
            <w:left w:val="none" w:sz="0" w:space="0" w:color="auto"/>
            <w:bottom w:val="none" w:sz="0" w:space="0" w:color="auto"/>
            <w:right w:val="none" w:sz="0" w:space="0" w:color="auto"/>
          </w:divBdr>
        </w:div>
        <w:div w:id="1005747392">
          <w:marLeft w:val="1080"/>
          <w:marRight w:val="0"/>
          <w:marTop w:val="100"/>
          <w:marBottom w:val="0"/>
          <w:divBdr>
            <w:top w:val="none" w:sz="0" w:space="0" w:color="auto"/>
            <w:left w:val="none" w:sz="0" w:space="0" w:color="auto"/>
            <w:bottom w:val="none" w:sz="0" w:space="0" w:color="auto"/>
            <w:right w:val="none" w:sz="0" w:space="0" w:color="auto"/>
          </w:divBdr>
        </w:div>
        <w:div w:id="278998923">
          <w:marLeft w:val="360"/>
          <w:marRight w:val="0"/>
          <w:marTop w:val="200"/>
          <w:marBottom w:val="0"/>
          <w:divBdr>
            <w:top w:val="none" w:sz="0" w:space="0" w:color="auto"/>
            <w:left w:val="none" w:sz="0" w:space="0" w:color="auto"/>
            <w:bottom w:val="none" w:sz="0" w:space="0" w:color="auto"/>
            <w:right w:val="none" w:sz="0" w:space="0" w:color="auto"/>
          </w:divBdr>
        </w:div>
        <w:div w:id="2030519754">
          <w:marLeft w:val="1080"/>
          <w:marRight w:val="0"/>
          <w:marTop w:val="100"/>
          <w:marBottom w:val="0"/>
          <w:divBdr>
            <w:top w:val="none" w:sz="0" w:space="0" w:color="auto"/>
            <w:left w:val="none" w:sz="0" w:space="0" w:color="auto"/>
            <w:bottom w:val="none" w:sz="0" w:space="0" w:color="auto"/>
            <w:right w:val="none" w:sz="0" w:space="0" w:color="auto"/>
          </w:divBdr>
        </w:div>
        <w:div w:id="648752789">
          <w:marLeft w:val="360"/>
          <w:marRight w:val="0"/>
          <w:marTop w:val="200"/>
          <w:marBottom w:val="0"/>
          <w:divBdr>
            <w:top w:val="none" w:sz="0" w:space="0" w:color="auto"/>
            <w:left w:val="none" w:sz="0" w:space="0" w:color="auto"/>
            <w:bottom w:val="none" w:sz="0" w:space="0" w:color="auto"/>
            <w:right w:val="none" w:sz="0" w:space="0" w:color="auto"/>
          </w:divBdr>
        </w:div>
        <w:div w:id="1535651768">
          <w:marLeft w:val="1080"/>
          <w:marRight w:val="0"/>
          <w:marTop w:val="100"/>
          <w:marBottom w:val="0"/>
          <w:divBdr>
            <w:top w:val="none" w:sz="0" w:space="0" w:color="auto"/>
            <w:left w:val="none" w:sz="0" w:space="0" w:color="auto"/>
            <w:bottom w:val="none" w:sz="0" w:space="0" w:color="auto"/>
            <w:right w:val="none" w:sz="0" w:space="0" w:color="auto"/>
          </w:divBdr>
        </w:div>
      </w:divsChild>
    </w:div>
    <w:div w:id="1072196938">
      <w:bodyDiv w:val="1"/>
      <w:marLeft w:val="0"/>
      <w:marRight w:val="0"/>
      <w:marTop w:val="0"/>
      <w:marBottom w:val="0"/>
      <w:divBdr>
        <w:top w:val="none" w:sz="0" w:space="0" w:color="auto"/>
        <w:left w:val="none" w:sz="0" w:space="0" w:color="auto"/>
        <w:bottom w:val="none" w:sz="0" w:space="0" w:color="auto"/>
        <w:right w:val="none" w:sz="0" w:space="0" w:color="auto"/>
      </w:divBdr>
    </w:div>
    <w:div w:id="1077558038">
      <w:bodyDiv w:val="1"/>
      <w:marLeft w:val="0"/>
      <w:marRight w:val="0"/>
      <w:marTop w:val="0"/>
      <w:marBottom w:val="0"/>
      <w:divBdr>
        <w:top w:val="none" w:sz="0" w:space="0" w:color="auto"/>
        <w:left w:val="none" w:sz="0" w:space="0" w:color="auto"/>
        <w:bottom w:val="none" w:sz="0" w:space="0" w:color="auto"/>
        <w:right w:val="none" w:sz="0" w:space="0" w:color="auto"/>
      </w:divBdr>
    </w:div>
    <w:div w:id="1218516502">
      <w:bodyDiv w:val="1"/>
      <w:marLeft w:val="0"/>
      <w:marRight w:val="0"/>
      <w:marTop w:val="0"/>
      <w:marBottom w:val="0"/>
      <w:divBdr>
        <w:top w:val="none" w:sz="0" w:space="0" w:color="auto"/>
        <w:left w:val="none" w:sz="0" w:space="0" w:color="auto"/>
        <w:bottom w:val="none" w:sz="0" w:space="0" w:color="auto"/>
        <w:right w:val="none" w:sz="0" w:space="0" w:color="auto"/>
      </w:divBdr>
    </w:div>
    <w:div w:id="1473404105">
      <w:bodyDiv w:val="1"/>
      <w:marLeft w:val="0"/>
      <w:marRight w:val="0"/>
      <w:marTop w:val="0"/>
      <w:marBottom w:val="0"/>
      <w:divBdr>
        <w:top w:val="none" w:sz="0" w:space="0" w:color="auto"/>
        <w:left w:val="none" w:sz="0" w:space="0" w:color="auto"/>
        <w:bottom w:val="none" w:sz="0" w:space="0" w:color="auto"/>
        <w:right w:val="none" w:sz="0" w:space="0" w:color="auto"/>
      </w:divBdr>
    </w:div>
    <w:div w:id="1494878791">
      <w:bodyDiv w:val="1"/>
      <w:marLeft w:val="0"/>
      <w:marRight w:val="0"/>
      <w:marTop w:val="0"/>
      <w:marBottom w:val="0"/>
      <w:divBdr>
        <w:top w:val="none" w:sz="0" w:space="0" w:color="auto"/>
        <w:left w:val="none" w:sz="0" w:space="0" w:color="auto"/>
        <w:bottom w:val="none" w:sz="0" w:space="0" w:color="auto"/>
        <w:right w:val="none" w:sz="0" w:space="0" w:color="auto"/>
      </w:divBdr>
    </w:div>
    <w:div w:id="1540586105">
      <w:bodyDiv w:val="1"/>
      <w:marLeft w:val="0"/>
      <w:marRight w:val="0"/>
      <w:marTop w:val="0"/>
      <w:marBottom w:val="0"/>
      <w:divBdr>
        <w:top w:val="none" w:sz="0" w:space="0" w:color="auto"/>
        <w:left w:val="none" w:sz="0" w:space="0" w:color="auto"/>
        <w:bottom w:val="none" w:sz="0" w:space="0" w:color="auto"/>
        <w:right w:val="none" w:sz="0" w:space="0" w:color="auto"/>
      </w:divBdr>
    </w:div>
    <w:div w:id="1588422706">
      <w:bodyDiv w:val="1"/>
      <w:marLeft w:val="0"/>
      <w:marRight w:val="0"/>
      <w:marTop w:val="0"/>
      <w:marBottom w:val="0"/>
      <w:divBdr>
        <w:top w:val="none" w:sz="0" w:space="0" w:color="auto"/>
        <w:left w:val="none" w:sz="0" w:space="0" w:color="auto"/>
        <w:bottom w:val="none" w:sz="0" w:space="0" w:color="auto"/>
        <w:right w:val="none" w:sz="0" w:space="0" w:color="auto"/>
      </w:divBdr>
    </w:div>
    <w:div w:id="1589388276">
      <w:bodyDiv w:val="1"/>
      <w:marLeft w:val="0"/>
      <w:marRight w:val="0"/>
      <w:marTop w:val="0"/>
      <w:marBottom w:val="0"/>
      <w:divBdr>
        <w:top w:val="none" w:sz="0" w:space="0" w:color="auto"/>
        <w:left w:val="none" w:sz="0" w:space="0" w:color="auto"/>
        <w:bottom w:val="none" w:sz="0" w:space="0" w:color="auto"/>
        <w:right w:val="none" w:sz="0" w:space="0" w:color="auto"/>
      </w:divBdr>
    </w:div>
    <w:div w:id="1603299303">
      <w:bodyDiv w:val="1"/>
      <w:marLeft w:val="0"/>
      <w:marRight w:val="0"/>
      <w:marTop w:val="0"/>
      <w:marBottom w:val="0"/>
      <w:divBdr>
        <w:top w:val="none" w:sz="0" w:space="0" w:color="auto"/>
        <w:left w:val="none" w:sz="0" w:space="0" w:color="auto"/>
        <w:bottom w:val="none" w:sz="0" w:space="0" w:color="auto"/>
        <w:right w:val="none" w:sz="0" w:space="0" w:color="auto"/>
      </w:divBdr>
    </w:div>
    <w:div w:id="1665814691">
      <w:bodyDiv w:val="1"/>
      <w:marLeft w:val="0"/>
      <w:marRight w:val="0"/>
      <w:marTop w:val="0"/>
      <w:marBottom w:val="0"/>
      <w:divBdr>
        <w:top w:val="none" w:sz="0" w:space="0" w:color="auto"/>
        <w:left w:val="none" w:sz="0" w:space="0" w:color="auto"/>
        <w:bottom w:val="none" w:sz="0" w:space="0" w:color="auto"/>
        <w:right w:val="none" w:sz="0" w:space="0" w:color="auto"/>
      </w:divBdr>
    </w:div>
    <w:div w:id="1946038529">
      <w:bodyDiv w:val="1"/>
      <w:marLeft w:val="0"/>
      <w:marRight w:val="0"/>
      <w:marTop w:val="0"/>
      <w:marBottom w:val="0"/>
      <w:divBdr>
        <w:top w:val="none" w:sz="0" w:space="0" w:color="auto"/>
        <w:left w:val="none" w:sz="0" w:space="0" w:color="auto"/>
        <w:bottom w:val="none" w:sz="0" w:space="0" w:color="auto"/>
        <w:right w:val="none" w:sz="0" w:space="0" w:color="auto"/>
      </w:divBdr>
    </w:div>
    <w:div w:id="2048411277">
      <w:bodyDiv w:val="1"/>
      <w:marLeft w:val="0"/>
      <w:marRight w:val="0"/>
      <w:marTop w:val="0"/>
      <w:marBottom w:val="0"/>
      <w:divBdr>
        <w:top w:val="none" w:sz="0" w:space="0" w:color="auto"/>
        <w:left w:val="none" w:sz="0" w:space="0" w:color="auto"/>
        <w:bottom w:val="none" w:sz="0" w:space="0" w:color="auto"/>
        <w:right w:val="none" w:sz="0" w:space="0" w:color="auto"/>
      </w:divBdr>
    </w:div>
    <w:div w:id="2061395071">
      <w:bodyDiv w:val="1"/>
      <w:marLeft w:val="0"/>
      <w:marRight w:val="0"/>
      <w:marTop w:val="0"/>
      <w:marBottom w:val="0"/>
      <w:divBdr>
        <w:top w:val="none" w:sz="0" w:space="0" w:color="auto"/>
        <w:left w:val="none" w:sz="0" w:space="0" w:color="auto"/>
        <w:bottom w:val="none" w:sz="0" w:space="0" w:color="auto"/>
        <w:right w:val="none" w:sz="0" w:space="0" w:color="auto"/>
      </w:divBdr>
    </w:div>
    <w:div w:id="2076049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acog.org/Clinical-Guidance-and-Publications/Obstetric-Care-Consensus-Series/Severe-Maternal-Morbidity-Screening-and-Review"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afehealthcareforeverywoman.org/aim-data/" TargetMode="External"/><Relationship Id="rId17" Type="http://schemas.openxmlformats.org/officeDocument/2006/relationships/hyperlink" Target="https://www.acog.org/Womens-Health/Optimizing-Postpartum-Care?IsMobileSet=false" TargetMode="External"/><Relationship Id="rId2" Type="http://schemas.openxmlformats.org/officeDocument/2006/relationships/numbering" Target="numbering.xml"/><Relationship Id="rId16" Type="http://schemas.openxmlformats.org/officeDocument/2006/relationships/hyperlink" Target="https://www.acog.org/Clinical-Guidance-and-Publications/Obstetric-Care-Consensus-Series/Severe-Maternal-Morbidity-Screening-and-Review"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afehealthcareforeverywoman.org/aim-data/" TargetMode="External"/><Relationship Id="rId5" Type="http://schemas.openxmlformats.org/officeDocument/2006/relationships/webSettings" Target="webSettings.xml"/><Relationship Id="rId15" Type="http://schemas.openxmlformats.org/officeDocument/2006/relationships/hyperlink" Target="https://safehealthcareforeverywoman.org/aim-data/" TargetMode="External"/><Relationship Id="rId10" Type="http://schemas.openxmlformats.org/officeDocument/2006/relationships/hyperlink" Target="https://safehealthcareforeverywoman.org/aim-data/"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safehealthcareforeverywoman.org/aim-d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8EDD7-44C5-4C88-B7BF-1A987E888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5</Pages>
  <Words>937</Words>
  <Characters>5345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Megan Butler</dc:creator>
  <cp:lastModifiedBy>Robert Ferguson</cp:lastModifiedBy>
  <cp:revision>10</cp:revision>
  <cp:lastPrinted>2019-02-05T16:06:00Z</cp:lastPrinted>
  <dcterms:created xsi:type="dcterms:W3CDTF">2020-02-07T20:05:00Z</dcterms:created>
  <dcterms:modified xsi:type="dcterms:W3CDTF">2020-08-11T20:54:00Z</dcterms:modified>
</cp:coreProperties>
</file>