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B16F7" w14:textId="4CBB41BB" w:rsidR="00D017B2" w:rsidRDefault="00AE70F3" w:rsidP="00D017B2">
      <w:r w:rsidRPr="003233F9">
        <w:rPr>
          <w:noProof/>
        </w:rPr>
        <mc:AlternateContent>
          <mc:Choice Requires="wps">
            <w:drawing>
              <wp:anchor distT="0" distB="0" distL="114300" distR="114300" simplePos="0" relativeHeight="251721728" behindDoc="0" locked="0" layoutInCell="1" allowOverlap="1" wp14:anchorId="46D59174" wp14:editId="316B3385">
                <wp:simplePos x="0" y="0"/>
                <wp:positionH relativeFrom="column">
                  <wp:posOffset>1392880</wp:posOffset>
                </wp:positionH>
                <wp:positionV relativeFrom="paragraph">
                  <wp:posOffset>-544519</wp:posOffset>
                </wp:positionV>
                <wp:extent cx="6249035" cy="434533"/>
                <wp:effectExtent l="0" t="0" r="0" b="3810"/>
                <wp:wrapNone/>
                <wp:docPr id="727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035" cy="434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0989B" w14:textId="6233C5E5" w:rsidR="00AE70F3" w:rsidRPr="00EE3E8D" w:rsidRDefault="00291AE8" w:rsidP="00AE70F3">
                            <w:pPr>
                              <w:pStyle w:val="Heading1"/>
                              <w:spacing w:before="0" w:line="240" w:lineRule="auto"/>
                              <w:jc w:val="center"/>
                              <w:rPr>
                                <w:sz w:val="44"/>
                              </w:rPr>
                            </w:pPr>
                            <w:bookmarkStart w:id="0" w:name="_Toc12426698"/>
                            <w:r>
                              <w:rPr>
                                <w:rFonts w:eastAsia="MS PGothic"/>
                                <w:sz w:val="44"/>
                              </w:rPr>
                              <w:t xml:space="preserve">PA PQC </w:t>
                            </w:r>
                            <w:r w:rsidR="00AE70F3" w:rsidRPr="00EE3E8D">
                              <w:rPr>
                                <w:rFonts w:eastAsia="MS PGothic"/>
                                <w:sz w:val="44"/>
                              </w:rPr>
                              <w:t>NAS Driver Diagram</w:t>
                            </w:r>
                            <w:bookmarkEnd w:id="0"/>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46D59174" id="_x0000_t202" coordsize="21600,21600" o:spt="202" path="m,l,21600r21600,l21600,xe">
                <v:stroke joinstyle="miter"/>
                <v:path gradientshapeok="t" o:connecttype="rect"/>
              </v:shapetype>
              <v:shape id="Text Box 2" o:spid="_x0000_s1026" type="#_x0000_t202" style="position:absolute;margin-left:109.7pt;margin-top:-42.9pt;width:492.05pt;height:34.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" filled="f" stroked="f">
                <v:textbox>
                  <w:txbxContent>
                    <w:p w14:paraId="3910989B" w14:textId="6233C5E5" w:rsidR="00AE70F3" w:rsidRPr="00EE3E8D" w:rsidRDefault="00291AE8" w:rsidP="00AE70F3">
                      <w:pPr>
                        <w:pStyle w:val="Heading1"/>
                        <w:spacing w:before="0" w:line="240" w:lineRule="auto"/>
                        <w:jc w:val="center"/>
                        <w:rPr>
                          <w:sz w:val="44"/>
                        </w:rPr>
                      </w:pPr>
                      <w:bookmarkStart w:id="1" w:name="_Toc12426698"/>
                      <w:r>
                        <w:rPr>
                          <w:rFonts w:eastAsia="MS PGothic"/>
                          <w:sz w:val="44"/>
                        </w:rPr>
                        <w:t xml:space="preserve">PA PQC </w:t>
                      </w:r>
                      <w:r w:rsidR="00AE70F3" w:rsidRPr="00EE3E8D">
                        <w:rPr>
                          <w:rFonts w:eastAsia="MS PGothic"/>
                          <w:sz w:val="44"/>
                        </w:rPr>
                        <w:t>NAS Driver Diagram</w:t>
                      </w:r>
                      <w:bookmarkEnd w:id="1"/>
                    </w:p>
                  </w:txbxContent>
                </v:textbox>
              </v:shape>
            </w:pict>
          </mc:Fallback>
        </mc:AlternateContent>
      </w:r>
      <w:r w:rsidR="00F17923" w:rsidRPr="003233F9">
        <w:rPr>
          <w:noProof/>
        </w:rPr>
        <mc:AlternateContent>
          <mc:Choice Requires="wps">
            <w:drawing>
              <wp:anchor distT="0" distB="0" distL="114300" distR="114300" simplePos="0" relativeHeight="251670528" behindDoc="0" locked="0" layoutInCell="1" allowOverlap="1" wp14:anchorId="39F76CC2" wp14:editId="5B29028C">
                <wp:simplePos x="0" y="0"/>
                <wp:positionH relativeFrom="column">
                  <wp:posOffset>-905774</wp:posOffset>
                </wp:positionH>
                <wp:positionV relativeFrom="paragraph">
                  <wp:posOffset>396815</wp:posOffset>
                </wp:positionV>
                <wp:extent cx="2889849" cy="1071245"/>
                <wp:effectExtent l="19050" t="19050" r="25400" b="14605"/>
                <wp:wrapNone/>
                <wp:docPr id="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849" cy="1071245"/>
                        </a:xfrm>
                        <a:prstGeom prst="rect">
                          <a:avLst/>
                        </a:prstGeom>
                        <a:solidFill>
                          <a:schemeClr val="accent4">
                            <a:lumMod val="20000"/>
                            <a:lumOff val="80000"/>
                          </a:schemeClr>
                        </a:solidFill>
                        <a:ln w="38100">
                          <a:solidFill>
                            <a:schemeClr val="tx1"/>
                          </a:solidFill>
                          <a:miter lim="800000"/>
                          <a:headEnd/>
                          <a:tailEnd/>
                        </a:ln>
                      </wps:spPr>
                      <wps:txbx>
                        <w:txbxContent>
                          <w:p w14:paraId="2831DA6F" w14:textId="1D7C7178" w:rsidR="00845081" w:rsidRDefault="00845081" w:rsidP="00C50EA3">
                            <w:pPr>
                              <w:pStyle w:val="NormalWeb"/>
                              <w:numPr>
                                <w:ilvl w:val="0"/>
                                <w:numId w:val="35"/>
                              </w:numPr>
                              <w:kinsoku w:val="0"/>
                              <w:overflowPunct w:val="0"/>
                              <w:spacing w:before="0" w:beforeAutospacing="0" w:after="0" w:afterAutospacing="0"/>
                              <w:ind w:left="180" w:hanging="180"/>
                              <w:textAlignment w:val="baseline"/>
                              <w:rPr>
                                <w:rFonts w:ascii="Calibri" w:eastAsia="ヒラギノ角ゴ Pro W3" w:hAnsi="Calibri" w:cs="Arial"/>
                                <w:color w:val="000000"/>
                                <w:kern w:val="24"/>
                              </w:rPr>
                            </w:pPr>
                            <w:r>
                              <w:rPr>
                                <w:rFonts w:ascii="Calibri" w:eastAsia="ヒラギノ角ゴ Pro W3" w:hAnsi="Calibri" w:cs="Arial"/>
                                <w:color w:val="000000"/>
                                <w:kern w:val="24"/>
                              </w:rPr>
                              <w:t>Optimize the health and well-being of pregnant women with OUD and their infants</w:t>
                            </w:r>
                          </w:p>
                          <w:p w14:paraId="59D35113" w14:textId="1CE63CCB" w:rsidR="00845081" w:rsidRPr="004C6182" w:rsidRDefault="00845081" w:rsidP="00C50EA3">
                            <w:pPr>
                              <w:pStyle w:val="NormalWeb"/>
                              <w:numPr>
                                <w:ilvl w:val="0"/>
                                <w:numId w:val="35"/>
                              </w:numPr>
                              <w:kinsoku w:val="0"/>
                              <w:overflowPunct w:val="0"/>
                              <w:spacing w:before="0" w:beforeAutospacing="0" w:after="0" w:afterAutospacing="0"/>
                              <w:ind w:left="180" w:hanging="180"/>
                              <w:textAlignment w:val="baseline"/>
                              <w:rPr>
                                <w:rFonts w:ascii="Calibri" w:eastAsia="ヒラギノ角ゴ Pro W3" w:hAnsi="Calibri" w:cs="Arial"/>
                                <w:color w:val="000000"/>
                                <w:kern w:val="24"/>
                              </w:rPr>
                            </w:pPr>
                            <w:r w:rsidRPr="00547026">
                              <w:rPr>
                                <w:rFonts w:ascii="Calibri" w:eastAsia="ヒラギノ角ゴ Pro W3" w:hAnsi="Calibri" w:cs="Arial"/>
                                <w:kern w:val="24"/>
                              </w:rPr>
                              <w:t xml:space="preserve">Increase standardized, compassionate care for </w:t>
                            </w:r>
                            <w:r>
                              <w:rPr>
                                <w:rFonts w:ascii="Calibri" w:eastAsia="ヒラギノ角ゴ Pro W3" w:hAnsi="Calibri" w:cs="Arial"/>
                                <w:kern w:val="24"/>
                              </w:rPr>
                              <w:t>Opioid-Exposed Newborns (OEN)</w:t>
                            </w:r>
                          </w:p>
                          <w:p w14:paraId="1ADA3433" w14:textId="77777777" w:rsidR="00845081" w:rsidRDefault="00845081" w:rsidP="003233F9">
                            <w:pPr>
                              <w:pStyle w:val="NormalWeb"/>
                              <w:kinsoku w:val="0"/>
                              <w:overflowPunct w:val="0"/>
                              <w:spacing w:before="0" w:beforeAutospacing="0" w:after="0" w:afterAutospacing="0"/>
                              <w:jc w:val="center"/>
                              <w:textAlignment w:val="baseline"/>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9F76CC2" id="Rectangle 28" o:spid="_x0000_s1027" style="position:absolute;margin-left:-71.3pt;margin-top:31.25pt;width:227.55pt;height:8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" fillcolor="#e5dfec [663]" strokecolor="black [3213]" strokeweight="3pt">
                <v:textbox>
                  <w:txbxContent>
                    <w:p w14:paraId="2831DA6F" w14:textId="1D7C7178" w:rsidR="00845081" w:rsidRDefault="00845081" w:rsidP="00C50EA3">
                      <w:pPr>
                        <w:pStyle w:val="NormalWeb"/>
                        <w:numPr>
                          <w:ilvl w:val="0"/>
                          <w:numId w:val="35"/>
                        </w:numPr>
                        <w:kinsoku w:val="0"/>
                        <w:overflowPunct w:val="0"/>
                        <w:spacing w:before="0" w:beforeAutospacing="0" w:after="0" w:afterAutospacing="0"/>
                        <w:ind w:left="180" w:hanging="180"/>
                        <w:textAlignment w:val="baseline"/>
                        <w:rPr>
                          <w:rFonts w:ascii="Calibri" w:eastAsia="ヒラギノ角ゴ Pro W3" w:hAnsi="Calibri" w:cs="Arial"/>
                          <w:color w:val="000000"/>
                          <w:kern w:val="24"/>
                        </w:rPr>
                      </w:pPr>
                      <w:r>
                        <w:rPr>
                          <w:rFonts w:ascii="Calibri" w:eastAsia="ヒラギノ角ゴ Pro W3" w:hAnsi="Calibri" w:cs="Arial"/>
                          <w:color w:val="000000"/>
                          <w:kern w:val="24"/>
                        </w:rPr>
                        <w:t>Optimize the health and well-being of pregnant women with OUD and their infants</w:t>
                      </w:r>
                    </w:p>
                    <w:p w14:paraId="59D35113" w14:textId="1CE63CCB" w:rsidR="00845081" w:rsidRPr="004C6182" w:rsidRDefault="00845081" w:rsidP="00C50EA3">
                      <w:pPr>
                        <w:pStyle w:val="NormalWeb"/>
                        <w:numPr>
                          <w:ilvl w:val="0"/>
                          <w:numId w:val="35"/>
                        </w:numPr>
                        <w:kinsoku w:val="0"/>
                        <w:overflowPunct w:val="0"/>
                        <w:spacing w:before="0" w:beforeAutospacing="0" w:after="0" w:afterAutospacing="0"/>
                        <w:ind w:left="180" w:hanging="180"/>
                        <w:textAlignment w:val="baseline"/>
                        <w:rPr>
                          <w:rFonts w:ascii="Calibri" w:eastAsia="ヒラギノ角ゴ Pro W3" w:hAnsi="Calibri" w:cs="Arial"/>
                          <w:color w:val="000000"/>
                          <w:kern w:val="24"/>
                        </w:rPr>
                      </w:pPr>
                      <w:r w:rsidRPr="00547026">
                        <w:rPr>
                          <w:rFonts w:ascii="Calibri" w:eastAsia="ヒラギノ角ゴ Pro W3" w:hAnsi="Calibri" w:cs="Arial"/>
                          <w:kern w:val="24"/>
                        </w:rPr>
                        <w:t xml:space="preserve">Increase standardized, compassionate care for </w:t>
                      </w:r>
                      <w:r>
                        <w:rPr>
                          <w:rFonts w:ascii="Calibri" w:eastAsia="ヒラギノ角ゴ Pro W3" w:hAnsi="Calibri" w:cs="Arial"/>
                          <w:kern w:val="24"/>
                        </w:rPr>
                        <w:t>Opioid-Exposed Newborns (OEN)</w:t>
                      </w:r>
                    </w:p>
                    <w:p w14:paraId="1ADA3433" w14:textId="77777777" w:rsidR="00845081" w:rsidRDefault="00845081" w:rsidP="003233F9">
                      <w:pPr>
                        <w:pStyle w:val="NormalWeb"/>
                        <w:kinsoku w:val="0"/>
                        <w:overflowPunct w:val="0"/>
                        <w:spacing w:before="0" w:beforeAutospacing="0" w:after="0" w:afterAutospacing="0"/>
                        <w:jc w:val="center"/>
                        <w:textAlignment w:val="baseline"/>
                      </w:pPr>
                    </w:p>
                  </w:txbxContent>
                </v:textbox>
              </v:rect>
            </w:pict>
          </mc:Fallback>
        </mc:AlternateContent>
      </w:r>
      <w:r w:rsidR="00F17923" w:rsidRPr="003233F9">
        <w:rPr>
          <w:noProof/>
        </w:rPr>
        <mc:AlternateContent>
          <mc:Choice Requires="wps">
            <w:drawing>
              <wp:anchor distT="0" distB="0" distL="114300" distR="114300" simplePos="0" relativeHeight="251596800" behindDoc="0" locked="0" layoutInCell="1" allowOverlap="1" wp14:anchorId="583D2582" wp14:editId="5C496E4C">
                <wp:simplePos x="0" y="0"/>
                <wp:positionH relativeFrom="column">
                  <wp:posOffset>5866699</wp:posOffset>
                </wp:positionH>
                <wp:positionV relativeFrom="paragraph">
                  <wp:posOffset>12708</wp:posOffset>
                </wp:positionV>
                <wp:extent cx="1769745" cy="368935"/>
                <wp:effectExtent l="0" t="0" r="0" b="8255"/>
                <wp:wrapNone/>
                <wp:docPr id="7270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6909D" w14:textId="77777777" w:rsidR="00845081" w:rsidRDefault="00845081" w:rsidP="003233F9">
                            <w:pPr>
                              <w:pStyle w:val="NormalWeb"/>
                              <w:kinsoku w:val="0"/>
                              <w:overflowPunct w:val="0"/>
                              <w:spacing w:before="0" w:beforeAutospacing="0" w:after="0" w:afterAutospacing="0"/>
                              <w:jc w:val="center"/>
                              <w:textAlignment w:val="baseline"/>
                            </w:pPr>
                            <w:r>
                              <w:rPr>
                                <w:rFonts w:ascii="Arial Narrow" w:eastAsia="MS PGothic" w:hAnsi="Arial Narrow" w:cs="Arial"/>
                                <w:b/>
                                <w:bCs/>
                                <w:color w:val="000000"/>
                                <w:kern w:val="24"/>
                                <w:sz w:val="36"/>
                                <w:szCs w:val="36"/>
                                <w:u w:val="single"/>
                              </w:rPr>
                              <w:t xml:space="preserve">INTERVENTIONS </w:t>
                            </w:r>
                          </w:p>
                        </w:txbxContent>
                      </wps:txbx>
                      <wps:bodyPr wrap="none">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83D2582" id="Text Box 5" o:spid="_x0000_s1028" type="#_x0000_t202" style="position:absolute;margin-left:461.95pt;margin-top:1pt;width:139.35pt;height:29.05pt;z-index:251596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" filled="f" stroked="f">
                <v:textbox style="mso-fit-shape-to-text:t">
                  <w:txbxContent>
                    <w:p w14:paraId="6086909D" w14:textId="77777777" w:rsidR="00845081" w:rsidRDefault="00845081" w:rsidP="003233F9">
                      <w:pPr>
                        <w:pStyle w:val="NormalWeb"/>
                        <w:kinsoku w:val="0"/>
                        <w:overflowPunct w:val="0"/>
                        <w:spacing w:before="0" w:beforeAutospacing="0" w:after="0" w:afterAutospacing="0"/>
                        <w:jc w:val="center"/>
                        <w:textAlignment w:val="baseline"/>
                      </w:pPr>
                      <w:r>
                        <w:rPr>
                          <w:rFonts w:ascii="Arial Narrow" w:eastAsia="MS PGothic" w:hAnsi="Arial Narrow" w:cs="Arial"/>
                          <w:b/>
                          <w:bCs/>
                          <w:color w:val="000000"/>
                          <w:kern w:val="24"/>
                          <w:sz w:val="36"/>
                          <w:szCs w:val="36"/>
                          <w:u w:val="single"/>
                        </w:rPr>
                        <w:t xml:space="preserve">INTERVENTIONS </w:t>
                      </w:r>
                    </w:p>
                  </w:txbxContent>
                </v:textbox>
              </v:shape>
            </w:pict>
          </mc:Fallback>
        </mc:AlternateContent>
      </w:r>
      <w:r w:rsidR="00F17923" w:rsidRPr="003233F9">
        <w:rPr>
          <w:noProof/>
        </w:rPr>
        <mc:AlternateContent>
          <mc:Choice Requires="wps">
            <w:drawing>
              <wp:anchor distT="0" distB="0" distL="114300" distR="114300" simplePos="0" relativeHeight="251639808" behindDoc="0" locked="0" layoutInCell="1" allowOverlap="1" wp14:anchorId="48323096" wp14:editId="494E3CC6">
                <wp:simplePos x="0" y="0"/>
                <wp:positionH relativeFrom="column">
                  <wp:posOffset>2353054</wp:posOffset>
                </wp:positionH>
                <wp:positionV relativeFrom="paragraph">
                  <wp:posOffset>10927</wp:posOffset>
                </wp:positionV>
                <wp:extent cx="1464945" cy="368935"/>
                <wp:effectExtent l="0" t="0" r="0" b="8255"/>
                <wp:wrapNone/>
                <wp:docPr id="7270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696EE" w14:textId="77777777" w:rsidR="00845081" w:rsidRDefault="00845081" w:rsidP="003233F9">
                            <w:pPr>
                              <w:pStyle w:val="NormalWeb"/>
                              <w:kinsoku w:val="0"/>
                              <w:overflowPunct w:val="0"/>
                              <w:spacing w:before="0" w:beforeAutospacing="0" w:after="0" w:afterAutospacing="0"/>
                              <w:textAlignment w:val="baseline"/>
                            </w:pPr>
                            <w:r>
                              <w:rPr>
                                <w:rFonts w:ascii="Arial Narrow" w:eastAsia="MS PGothic" w:hAnsi="Arial Narrow" w:cs="Arial"/>
                                <w:b/>
                                <w:bCs/>
                                <w:color w:val="000000"/>
                                <w:kern w:val="24"/>
                                <w:sz w:val="36"/>
                                <w:szCs w:val="36"/>
                                <w:u w:val="single"/>
                              </w:rPr>
                              <w:t>KEY DRIVERS</w:t>
                            </w:r>
                          </w:p>
                        </w:txbxContent>
                      </wps:txbx>
                      <wps:bodyPr wrap="none">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8323096" id="Text Box 4" o:spid="_x0000_s1029" type="#_x0000_t202" style="position:absolute;margin-left:185.3pt;margin-top:.85pt;width:115.35pt;height:29.05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" filled="f" stroked="f">
                <v:textbox style="mso-fit-shape-to-text:t">
                  <w:txbxContent>
                    <w:p w14:paraId="11C696EE" w14:textId="77777777" w:rsidR="00845081" w:rsidRDefault="00845081" w:rsidP="003233F9">
                      <w:pPr>
                        <w:pStyle w:val="NormalWeb"/>
                        <w:kinsoku w:val="0"/>
                        <w:overflowPunct w:val="0"/>
                        <w:spacing w:before="0" w:beforeAutospacing="0" w:after="0" w:afterAutospacing="0"/>
                        <w:textAlignment w:val="baseline"/>
                      </w:pPr>
                      <w:r>
                        <w:rPr>
                          <w:rFonts w:ascii="Arial Narrow" w:eastAsia="MS PGothic" w:hAnsi="Arial Narrow" w:cs="Arial"/>
                          <w:b/>
                          <w:bCs/>
                          <w:color w:val="000000"/>
                          <w:kern w:val="24"/>
                          <w:sz w:val="36"/>
                          <w:szCs w:val="36"/>
                          <w:u w:val="single"/>
                        </w:rPr>
                        <w:t>KEY DRIVERS</w:t>
                      </w:r>
                    </w:p>
                  </w:txbxContent>
                </v:textbox>
              </v:shape>
            </w:pict>
          </mc:Fallback>
        </mc:AlternateContent>
      </w:r>
      <w:r w:rsidR="00F17923" w:rsidRPr="003233F9">
        <w:rPr>
          <w:noProof/>
        </w:rPr>
        <mc:AlternateContent>
          <mc:Choice Requires="wps">
            <w:drawing>
              <wp:anchor distT="0" distB="0" distL="114300" distR="114300" simplePos="0" relativeHeight="251668480" behindDoc="0" locked="0" layoutInCell="1" allowOverlap="1" wp14:anchorId="43C890D5" wp14:editId="2AFDF077">
                <wp:simplePos x="0" y="0"/>
                <wp:positionH relativeFrom="margin">
                  <wp:align>left</wp:align>
                </wp:positionH>
                <wp:positionV relativeFrom="paragraph">
                  <wp:posOffset>46553</wp:posOffset>
                </wp:positionV>
                <wp:extent cx="790575" cy="368935"/>
                <wp:effectExtent l="0" t="0" r="0" b="8255"/>
                <wp:wrapNone/>
                <wp:docPr id="727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30807" w14:textId="77777777" w:rsidR="00845081" w:rsidRDefault="00845081" w:rsidP="003233F9">
                            <w:pPr>
                              <w:pStyle w:val="NormalWeb"/>
                              <w:kinsoku w:val="0"/>
                              <w:overflowPunct w:val="0"/>
                              <w:spacing w:before="0" w:beforeAutospacing="0" w:after="0" w:afterAutospacing="0"/>
                              <w:jc w:val="center"/>
                              <w:textAlignment w:val="baseline"/>
                            </w:pPr>
                            <w:r>
                              <w:rPr>
                                <w:rFonts w:ascii="Arial Narrow" w:eastAsia="MS PGothic" w:hAnsi="Arial Narrow" w:cs="Arial"/>
                                <w:b/>
                                <w:bCs/>
                                <w:color w:val="000000"/>
                                <w:kern w:val="24"/>
                                <w:sz w:val="36"/>
                                <w:szCs w:val="36"/>
                                <w:u w:val="single"/>
                              </w:rPr>
                              <w:t>AIMs</w:t>
                            </w:r>
                          </w:p>
                        </w:txbxContent>
                      </wps:txbx>
                      <wps:bodyPr wrap="square">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3C890D5" id="Text Box 3" o:spid="_x0000_s1030" type="#_x0000_t202" style="position:absolute;margin-left:0;margin-top:3.65pt;width:62.25pt;height:29.05pt;z-index:25166848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" filled="f" stroked="f">
                <v:textbox style="mso-fit-shape-to-text:t">
                  <w:txbxContent>
                    <w:p w14:paraId="23D30807" w14:textId="77777777" w:rsidR="00845081" w:rsidRDefault="00845081" w:rsidP="003233F9">
                      <w:pPr>
                        <w:pStyle w:val="NormalWeb"/>
                        <w:kinsoku w:val="0"/>
                        <w:overflowPunct w:val="0"/>
                        <w:spacing w:before="0" w:beforeAutospacing="0" w:after="0" w:afterAutospacing="0"/>
                        <w:jc w:val="center"/>
                        <w:textAlignment w:val="baseline"/>
                      </w:pPr>
                      <w:r>
                        <w:rPr>
                          <w:rFonts w:ascii="Arial Narrow" w:eastAsia="MS PGothic" w:hAnsi="Arial Narrow" w:cs="Arial"/>
                          <w:b/>
                          <w:bCs/>
                          <w:color w:val="000000"/>
                          <w:kern w:val="24"/>
                          <w:sz w:val="36"/>
                          <w:szCs w:val="36"/>
                          <w:u w:val="single"/>
                        </w:rPr>
                        <w:t>AIMs</w:t>
                      </w:r>
                    </w:p>
                  </w:txbxContent>
                </v:textbox>
                <w10:wrap anchorx="margin"/>
              </v:shape>
            </w:pict>
          </mc:Fallback>
        </mc:AlternateContent>
      </w:r>
    </w:p>
    <w:p w14:paraId="59F7105A" w14:textId="332F03D2" w:rsidR="00D017B2" w:rsidRDefault="00F17923" w:rsidP="008F1BAD">
      <w:r w:rsidRPr="003233F9">
        <w:rPr>
          <w:noProof/>
        </w:rPr>
        <mc:AlternateContent>
          <mc:Choice Requires="wps">
            <w:drawing>
              <wp:anchor distT="0" distB="0" distL="114300" distR="114300" simplePos="0" relativeHeight="251664384" behindDoc="0" locked="0" layoutInCell="1" allowOverlap="1" wp14:anchorId="12EFCFF6" wp14:editId="3F4464D3">
                <wp:simplePos x="0" y="0"/>
                <wp:positionH relativeFrom="column">
                  <wp:posOffset>4030889</wp:posOffset>
                </wp:positionH>
                <wp:positionV relativeFrom="paragraph">
                  <wp:posOffset>29532</wp:posOffset>
                </wp:positionV>
                <wp:extent cx="5017135" cy="1181005"/>
                <wp:effectExtent l="19050" t="19050" r="12065" b="19685"/>
                <wp:wrapNone/>
                <wp:docPr id="2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7135" cy="1181005"/>
                        </a:xfrm>
                        <a:prstGeom prst="rect">
                          <a:avLst/>
                        </a:prstGeom>
                        <a:solidFill>
                          <a:schemeClr val="bg1"/>
                        </a:solidFill>
                        <a:ln w="38100">
                          <a:solidFill>
                            <a:schemeClr val="tx1"/>
                          </a:solidFill>
                          <a:miter lim="800000"/>
                          <a:headEnd/>
                          <a:tailEnd/>
                        </a:ln>
                      </wps:spPr>
                      <wps:txbx>
                        <w:txbxContent>
                          <w:p w14:paraId="2E8D35DF" w14:textId="372BA7C6" w:rsidR="00845081" w:rsidRPr="001A5A39" w:rsidRDefault="00845081" w:rsidP="009801C1">
                            <w:pPr>
                              <w:pStyle w:val="NormalWeb"/>
                              <w:numPr>
                                <w:ilvl w:val="0"/>
                                <w:numId w:val="24"/>
                              </w:numPr>
                              <w:kinsoku w:val="0"/>
                              <w:overflowPunct w:val="0"/>
                              <w:spacing w:before="0" w:beforeAutospacing="0" w:after="0" w:afterAutospacing="0"/>
                              <w:ind w:left="360"/>
                              <w:textAlignment w:val="baseline"/>
                              <w:rPr>
                                <w:rFonts w:asciiTheme="minorHAnsi" w:hAnsiTheme="minorHAnsi" w:cstheme="minorHAnsi"/>
                                <w:sz w:val="20"/>
                                <w:szCs w:val="20"/>
                              </w:rPr>
                            </w:pPr>
                            <w:r w:rsidRPr="001A5A39">
                              <w:rPr>
                                <w:rFonts w:asciiTheme="minorHAnsi" w:eastAsia="ヒラギノ角ゴ Pro W3" w:hAnsiTheme="minorHAnsi" w:cstheme="minorHAnsi"/>
                                <w:bCs/>
                                <w:kern w:val="24"/>
                                <w:sz w:val="20"/>
                                <w:szCs w:val="20"/>
                              </w:rPr>
                              <w:t xml:space="preserve">Create and use standardized coding and documentation for SENs and NAS, including specific ICD-10 codes </w:t>
                            </w:r>
                            <w:r>
                              <w:rPr>
                                <w:rFonts w:asciiTheme="minorHAnsi" w:eastAsia="ヒラギノ角ゴ Pro W3" w:hAnsiTheme="minorHAnsi" w:cstheme="minorHAnsi"/>
                                <w:bCs/>
                                <w:kern w:val="24"/>
                                <w:sz w:val="20"/>
                                <w:szCs w:val="20"/>
                              </w:rPr>
                              <w:t>for OENs</w:t>
                            </w:r>
                          </w:p>
                          <w:p w14:paraId="7A5872D1" w14:textId="65B26A01" w:rsidR="00845081" w:rsidRPr="001A5A39" w:rsidRDefault="00845081" w:rsidP="009801C1">
                            <w:pPr>
                              <w:pStyle w:val="NormalWeb"/>
                              <w:numPr>
                                <w:ilvl w:val="0"/>
                                <w:numId w:val="24"/>
                              </w:numPr>
                              <w:kinsoku w:val="0"/>
                              <w:overflowPunct w:val="0"/>
                              <w:spacing w:before="0" w:beforeAutospacing="0" w:after="0" w:afterAutospacing="0"/>
                              <w:ind w:left="360"/>
                              <w:textAlignment w:val="baseline"/>
                              <w:rPr>
                                <w:rFonts w:asciiTheme="minorHAnsi" w:hAnsiTheme="minorHAnsi" w:cstheme="minorHAnsi"/>
                                <w:sz w:val="20"/>
                                <w:szCs w:val="20"/>
                              </w:rPr>
                            </w:pPr>
                            <w:r w:rsidRPr="001A5A39">
                              <w:rPr>
                                <w:rFonts w:asciiTheme="minorHAnsi" w:eastAsia="ヒラギノ角ゴ Pro W3" w:hAnsiTheme="minorHAnsi" w:cstheme="minorHAnsi"/>
                                <w:bCs/>
                                <w:kern w:val="24"/>
                                <w:sz w:val="20"/>
                                <w:szCs w:val="20"/>
                              </w:rPr>
                              <w:t>Use trauma-informed principles for compassionate care for SENs and mothers</w:t>
                            </w:r>
                          </w:p>
                          <w:p w14:paraId="2E39AEB8" w14:textId="2DE2D31F" w:rsidR="00845081" w:rsidRPr="001A5A39" w:rsidRDefault="00845081" w:rsidP="009801C1">
                            <w:pPr>
                              <w:pStyle w:val="NormalWeb"/>
                              <w:numPr>
                                <w:ilvl w:val="0"/>
                                <w:numId w:val="24"/>
                              </w:numPr>
                              <w:kinsoku w:val="0"/>
                              <w:overflowPunct w:val="0"/>
                              <w:spacing w:before="0" w:beforeAutospacing="0" w:after="0" w:afterAutospacing="0"/>
                              <w:ind w:left="360"/>
                              <w:textAlignment w:val="baseline"/>
                              <w:rPr>
                                <w:rFonts w:asciiTheme="minorHAnsi" w:hAnsiTheme="minorHAnsi" w:cstheme="minorHAnsi"/>
                                <w:sz w:val="20"/>
                                <w:szCs w:val="20"/>
                              </w:rPr>
                            </w:pPr>
                            <w:r w:rsidRPr="001A5A39">
                              <w:rPr>
                                <w:rFonts w:asciiTheme="minorHAnsi" w:eastAsia="ヒラギノ角ゴ Pro W3" w:hAnsiTheme="minorHAnsi" w:cstheme="minorHAnsi"/>
                                <w:kern w:val="24"/>
                                <w:sz w:val="20"/>
                                <w:szCs w:val="20"/>
                              </w:rPr>
                              <w:t xml:space="preserve">Educate staff re: </w:t>
                            </w:r>
                            <w:r>
                              <w:rPr>
                                <w:rFonts w:asciiTheme="minorHAnsi" w:eastAsia="ヒラギノ角ゴ Pro W3" w:hAnsiTheme="minorHAnsi" w:cstheme="minorHAnsi"/>
                                <w:kern w:val="24"/>
                                <w:sz w:val="20"/>
                                <w:szCs w:val="20"/>
                              </w:rPr>
                              <w:t>OEN</w:t>
                            </w:r>
                            <w:r w:rsidRPr="001A5A39">
                              <w:rPr>
                                <w:rFonts w:asciiTheme="minorHAnsi" w:eastAsia="ヒラギノ角ゴ Pro W3" w:hAnsiTheme="minorHAnsi" w:cstheme="minorHAnsi"/>
                                <w:kern w:val="24"/>
                                <w:sz w:val="20"/>
                                <w:szCs w:val="20"/>
                              </w:rPr>
                              <w:t xml:space="preserve"> and NAS</w:t>
                            </w:r>
                            <w:r w:rsidRPr="001A5A39">
                              <w:rPr>
                                <w:rFonts w:asciiTheme="minorHAnsi" w:eastAsia="ヒラギノ角ゴ Pro W3" w:hAnsiTheme="minorHAnsi" w:cstheme="minorHAnsi"/>
                                <w:bCs/>
                                <w:kern w:val="24"/>
                                <w:sz w:val="20"/>
                                <w:szCs w:val="20"/>
                              </w:rPr>
                              <w:t>, trauma-informed care, and MDWISE</w:t>
                            </w:r>
                            <w:r w:rsidRPr="001A5A39">
                              <w:rPr>
                                <w:rFonts w:asciiTheme="minorHAnsi" w:eastAsia="ヒラギノ角ゴ Pro W3" w:hAnsiTheme="minorHAnsi" w:cstheme="minorHAnsi"/>
                                <w:b/>
                                <w:bCs/>
                                <w:kern w:val="24"/>
                                <w:sz w:val="20"/>
                                <w:szCs w:val="20"/>
                              </w:rPr>
                              <w:t xml:space="preserve"> </w:t>
                            </w:r>
                            <w:r w:rsidRPr="001A5A39">
                              <w:rPr>
                                <w:rFonts w:asciiTheme="minorHAnsi" w:eastAsia="ヒラギノ角ゴ Pro W3" w:hAnsiTheme="minorHAnsi" w:cstheme="minorHAnsi"/>
                                <w:bCs/>
                                <w:kern w:val="24"/>
                                <w:sz w:val="20"/>
                                <w:szCs w:val="20"/>
                              </w:rPr>
                              <w:t>guidelines</w:t>
                            </w:r>
                          </w:p>
                          <w:p w14:paraId="75F086CE" w14:textId="77777777" w:rsidR="00845081" w:rsidRPr="001A5A39" w:rsidRDefault="00845081" w:rsidP="009801C1">
                            <w:pPr>
                              <w:pStyle w:val="ListParagraph"/>
                              <w:numPr>
                                <w:ilvl w:val="0"/>
                                <w:numId w:val="15"/>
                              </w:numPr>
                              <w:kinsoku w:val="0"/>
                              <w:overflowPunct w:val="0"/>
                              <w:spacing w:after="0" w:line="240" w:lineRule="auto"/>
                              <w:ind w:left="360"/>
                              <w:textAlignment w:val="baseline"/>
                              <w:rPr>
                                <w:rFonts w:eastAsia="Times New Roman"/>
                                <w:sz w:val="20"/>
                                <w:szCs w:val="20"/>
                              </w:rPr>
                            </w:pPr>
                            <w:r w:rsidRPr="001A5A39">
                              <w:rPr>
                                <w:rFonts w:eastAsia="ヒラギノ角ゴ Pro W3" w:hAnsi="Calibri" w:cs="Arial"/>
                                <w:color w:val="000000"/>
                                <w:kern w:val="24"/>
                                <w:sz w:val="20"/>
                                <w:szCs w:val="20"/>
                              </w:rPr>
                              <w:t>Develop screening criteria for prenatal identification of infants at risk for NAS</w:t>
                            </w:r>
                          </w:p>
                          <w:p w14:paraId="2770955B" w14:textId="77777777" w:rsidR="00845081" w:rsidRPr="001A5A39" w:rsidRDefault="00845081" w:rsidP="009801C1">
                            <w:pPr>
                              <w:pStyle w:val="ListParagraph"/>
                              <w:numPr>
                                <w:ilvl w:val="0"/>
                                <w:numId w:val="15"/>
                              </w:numPr>
                              <w:kinsoku w:val="0"/>
                              <w:overflowPunct w:val="0"/>
                              <w:spacing w:after="0" w:line="240" w:lineRule="auto"/>
                              <w:ind w:left="360"/>
                              <w:textAlignment w:val="baseline"/>
                              <w:rPr>
                                <w:rFonts w:eastAsia="Times New Roman"/>
                                <w:sz w:val="20"/>
                                <w:szCs w:val="20"/>
                              </w:rPr>
                            </w:pPr>
                            <w:r w:rsidRPr="001A5A39">
                              <w:rPr>
                                <w:rFonts w:eastAsia="ヒラギノ角ゴ Pro W3" w:hAnsi="Calibri" w:cs="Arial"/>
                                <w:color w:val="000000"/>
                                <w:kern w:val="24"/>
                                <w:sz w:val="20"/>
                                <w:szCs w:val="20"/>
                              </w:rPr>
                              <w:t>Provide family education about NAS and what to expect</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2EFCFF6" id="Rectangle 37" o:spid="_x0000_s1031" style="position:absolute;margin-left:317.4pt;margin-top:2.35pt;width:395.05pt;height: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" fillcolor="white [3212]" strokecolor="black [3213]" strokeweight="3pt">
                <v:textbox>
                  <w:txbxContent>
                    <w:p w14:paraId="2E8D35DF" w14:textId="372BA7C6" w:rsidR="00845081" w:rsidRPr="001A5A39" w:rsidRDefault="00845081" w:rsidP="009801C1">
                      <w:pPr>
                        <w:pStyle w:val="NormalWeb"/>
                        <w:numPr>
                          <w:ilvl w:val="0"/>
                          <w:numId w:val="24"/>
                        </w:numPr>
                        <w:kinsoku w:val="0"/>
                        <w:overflowPunct w:val="0"/>
                        <w:spacing w:before="0" w:beforeAutospacing="0" w:after="0" w:afterAutospacing="0"/>
                        <w:ind w:left="360"/>
                        <w:textAlignment w:val="baseline"/>
                        <w:rPr>
                          <w:rFonts w:asciiTheme="minorHAnsi" w:hAnsiTheme="minorHAnsi" w:cstheme="minorHAnsi"/>
                          <w:sz w:val="20"/>
                          <w:szCs w:val="20"/>
                        </w:rPr>
                      </w:pPr>
                      <w:r w:rsidRPr="001A5A39">
                        <w:rPr>
                          <w:rFonts w:asciiTheme="minorHAnsi" w:eastAsia="ヒラギノ角ゴ Pro W3" w:hAnsiTheme="minorHAnsi" w:cstheme="minorHAnsi"/>
                          <w:bCs/>
                          <w:kern w:val="24"/>
                          <w:sz w:val="20"/>
                          <w:szCs w:val="20"/>
                        </w:rPr>
                        <w:t xml:space="preserve">Create and use standardized coding and documentation for SENs and NAS, including specific ICD-10 codes </w:t>
                      </w:r>
                      <w:r>
                        <w:rPr>
                          <w:rFonts w:asciiTheme="minorHAnsi" w:eastAsia="ヒラギノ角ゴ Pro W3" w:hAnsiTheme="minorHAnsi" w:cstheme="minorHAnsi"/>
                          <w:bCs/>
                          <w:kern w:val="24"/>
                          <w:sz w:val="20"/>
                          <w:szCs w:val="20"/>
                        </w:rPr>
                        <w:t>for OENs</w:t>
                      </w:r>
                    </w:p>
                    <w:p w14:paraId="7A5872D1" w14:textId="65B26A01" w:rsidR="00845081" w:rsidRPr="001A5A39" w:rsidRDefault="00845081" w:rsidP="009801C1">
                      <w:pPr>
                        <w:pStyle w:val="NormalWeb"/>
                        <w:numPr>
                          <w:ilvl w:val="0"/>
                          <w:numId w:val="24"/>
                        </w:numPr>
                        <w:kinsoku w:val="0"/>
                        <w:overflowPunct w:val="0"/>
                        <w:spacing w:before="0" w:beforeAutospacing="0" w:after="0" w:afterAutospacing="0"/>
                        <w:ind w:left="360"/>
                        <w:textAlignment w:val="baseline"/>
                        <w:rPr>
                          <w:rFonts w:asciiTheme="minorHAnsi" w:hAnsiTheme="minorHAnsi" w:cstheme="minorHAnsi"/>
                          <w:sz w:val="20"/>
                          <w:szCs w:val="20"/>
                        </w:rPr>
                      </w:pPr>
                      <w:r w:rsidRPr="001A5A39">
                        <w:rPr>
                          <w:rFonts w:asciiTheme="minorHAnsi" w:eastAsia="ヒラギノ角ゴ Pro W3" w:hAnsiTheme="minorHAnsi" w:cstheme="minorHAnsi"/>
                          <w:bCs/>
                          <w:kern w:val="24"/>
                          <w:sz w:val="20"/>
                          <w:szCs w:val="20"/>
                        </w:rPr>
                        <w:t>Use trauma-informed principles for compassionate care for SENs and mothers</w:t>
                      </w:r>
                    </w:p>
                    <w:p w14:paraId="2E39AEB8" w14:textId="2DE2D31F" w:rsidR="00845081" w:rsidRPr="001A5A39" w:rsidRDefault="00845081" w:rsidP="009801C1">
                      <w:pPr>
                        <w:pStyle w:val="NormalWeb"/>
                        <w:numPr>
                          <w:ilvl w:val="0"/>
                          <w:numId w:val="24"/>
                        </w:numPr>
                        <w:kinsoku w:val="0"/>
                        <w:overflowPunct w:val="0"/>
                        <w:spacing w:before="0" w:beforeAutospacing="0" w:after="0" w:afterAutospacing="0"/>
                        <w:ind w:left="360"/>
                        <w:textAlignment w:val="baseline"/>
                        <w:rPr>
                          <w:rFonts w:asciiTheme="minorHAnsi" w:hAnsiTheme="minorHAnsi" w:cstheme="minorHAnsi"/>
                          <w:sz w:val="20"/>
                          <w:szCs w:val="20"/>
                        </w:rPr>
                      </w:pPr>
                      <w:r w:rsidRPr="001A5A39">
                        <w:rPr>
                          <w:rFonts w:asciiTheme="minorHAnsi" w:eastAsia="ヒラギノ角ゴ Pro W3" w:hAnsiTheme="minorHAnsi" w:cstheme="minorHAnsi"/>
                          <w:kern w:val="24"/>
                          <w:sz w:val="20"/>
                          <w:szCs w:val="20"/>
                        </w:rPr>
                        <w:t xml:space="preserve">Educate staff re: </w:t>
                      </w:r>
                      <w:r>
                        <w:rPr>
                          <w:rFonts w:asciiTheme="minorHAnsi" w:eastAsia="ヒラギノ角ゴ Pro W3" w:hAnsiTheme="minorHAnsi" w:cstheme="minorHAnsi"/>
                          <w:kern w:val="24"/>
                          <w:sz w:val="20"/>
                          <w:szCs w:val="20"/>
                        </w:rPr>
                        <w:t>OEN</w:t>
                      </w:r>
                      <w:r w:rsidRPr="001A5A39">
                        <w:rPr>
                          <w:rFonts w:asciiTheme="minorHAnsi" w:eastAsia="ヒラギノ角ゴ Pro W3" w:hAnsiTheme="minorHAnsi" w:cstheme="minorHAnsi"/>
                          <w:kern w:val="24"/>
                          <w:sz w:val="20"/>
                          <w:szCs w:val="20"/>
                        </w:rPr>
                        <w:t xml:space="preserve"> and NAS</w:t>
                      </w:r>
                      <w:r w:rsidRPr="001A5A39">
                        <w:rPr>
                          <w:rFonts w:asciiTheme="minorHAnsi" w:eastAsia="ヒラギノ角ゴ Pro W3" w:hAnsiTheme="minorHAnsi" w:cstheme="minorHAnsi"/>
                          <w:bCs/>
                          <w:kern w:val="24"/>
                          <w:sz w:val="20"/>
                          <w:szCs w:val="20"/>
                        </w:rPr>
                        <w:t>, trauma-informed care, and MDWISE</w:t>
                      </w:r>
                      <w:r w:rsidRPr="001A5A39">
                        <w:rPr>
                          <w:rFonts w:asciiTheme="minorHAnsi" w:eastAsia="ヒラギノ角ゴ Pro W3" w:hAnsiTheme="minorHAnsi" w:cstheme="minorHAnsi"/>
                          <w:b/>
                          <w:bCs/>
                          <w:kern w:val="24"/>
                          <w:sz w:val="20"/>
                          <w:szCs w:val="20"/>
                        </w:rPr>
                        <w:t xml:space="preserve"> </w:t>
                      </w:r>
                      <w:r w:rsidRPr="001A5A39">
                        <w:rPr>
                          <w:rFonts w:asciiTheme="minorHAnsi" w:eastAsia="ヒラギノ角ゴ Pro W3" w:hAnsiTheme="minorHAnsi" w:cstheme="minorHAnsi"/>
                          <w:bCs/>
                          <w:kern w:val="24"/>
                          <w:sz w:val="20"/>
                          <w:szCs w:val="20"/>
                        </w:rPr>
                        <w:t>guidelines</w:t>
                      </w:r>
                    </w:p>
                    <w:p w14:paraId="75F086CE" w14:textId="77777777" w:rsidR="00845081" w:rsidRPr="001A5A39" w:rsidRDefault="00845081" w:rsidP="009801C1">
                      <w:pPr>
                        <w:pStyle w:val="ListParagraph"/>
                        <w:numPr>
                          <w:ilvl w:val="0"/>
                          <w:numId w:val="15"/>
                        </w:numPr>
                        <w:kinsoku w:val="0"/>
                        <w:overflowPunct w:val="0"/>
                        <w:spacing w:after="0" w:line="240" w:lineRule="auto"/>
                        <w:ind w:left="360"/>
                        <w:textAlignment w:val="baseline"/>
                        <w:rPr>
                          <w:rFonts w:eastAsia="Times New Roman"/>
                          <w:sz w:val="20"/>
                          <w:szCs w:val="20"/>
                        </w:rPr>
                      </w:pPr>
                      <w:r w:rsidRPr="001A5A39">
                        <w:rPr>
                          <w:rFonts w:eastAsia="ヒラギノ角ゴ Pro W3" w:hAnsi="Calibri" w:cs="Arial"/>
                          <w:color w:val="000000"/>
                          <w:kern w:val="24"/>
                          <w:sz w:val="20"/>
                          <w:szCs w:val="20"/>
                        </w:rPr>
                        <w:t>Develop screening criteria for prenatal identification of infants at risk for NAS</w:t>
                      </w:r>
                    </w:p>
                    <w:p w14:paraId="2770955B" w14:textId="77777777" w:rsidR="00845081" w:rsidRPr="001A5A39" w:rsidRDefault="00845081" w:rsidP="009801C1">
                      <w:pPr>
                        <w:pStyle w:val="ListParagraph"/>
                        <w:numPr>
                          <w:ilvl w:val="0"/>
                          <w:numId w:val="15"/>
                        </w:numPr>
                        <w:kinsoku w:val="0"/>
                        <w:overflowPunct w:val="0"/>
                        <w:spacing w:after="0" w:line="240" w:lineRule="auto"/>
                        <w:ind w:left="360"/>
                        <w:textAlignment w:val="baseline"/>
                        <w:rPr>
                          <w:rFonts w:eastAsia="Times New Roman"/>
                          <w:sz w:val="20"/>
                          <w:szCs w:val="20"/>
                        </w:rPr>
                      </w:pPr>
                      <w:r w:rsidRPr="001A5A39">
                        <w:rPr>
                          <w:rFonts w:eastAsia="ヒラギノ角ゴ Pro W3" w:hAnsi="Calibri" w:cs="Arial"/>
                          <w:color w:val="000000"/>
                          <w:kern w:val="24"/>
                          <w:sz w:val="20"/>
                          <w:szCs w:val="20"/>
                        </w:rPr>
                        <w:t>Provide family education about NAS and what to expect</w:t>
                      </w:r>
                    </w:p>
                  </w:txbxContent>
                </v:textbox>
              </v:rect>
            </w:pict>
          </mc:Fallback>
        </mc:AlternateContent>
      </w:r>
      <w:r w:rsidRPr="003233F9">
        <w:rPr>
          <w:noProof/>
        </w:rPr>
        <mc:AlternateContent>
          <mc:Choice Requires="wps">
            <w:drawing>
              <wp:anchor distT="0" distB="0" distL="114300" distR="114300" simplePos="0" relativeHeight="251625472" behindDoc="0" locked="0" layoutInCell="1" allowOverlap="1" wp14:anchorId="3EA0945A" wp14:editId="7E45C676">
                <wp:simplePos x="0" y="0"/>
                <wp:positionH relativeFrom="column">
                  <wp:posOffset>1983476</wp:posOffset>
                </wp:positionH>
                <wp:positionV relativeFrom="paragraph">
                  <wp:posOffset>43543</wp:posOffset>
                </wp:positionV>
                <wp:extent cx="2066925" cy="1180465"/>
                <wp:effectExtent l="19050" t="19050" r="28575" b="19685"/>
                <wp:wrapNone/>
                <wp:docPr id="4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180465"/>
                        </a:xfrm>
                        <a:prstGeom prst="rect">
                          <a:avLst/>
                        </a:prstGeom>
                        <a:solidFill>
                          <a:schemeClr val="accent1">
                            <a:lumMod val="20000"/>
                            <a:lumOff val="80000"/>
                          </a:schemeClr>
                        </a:solidFill>
                        <a:ln w="38100">
                          <a:solidFill>
                            <a:schemeClr val="tx1"/>
                          </a:solidFill>
                          <a:miter lim="800000"/>
                          <a:headEnd/>
                          <a:tailEnd/>
                        </a:ln>
                      </wps:spPr>
                      <wps:txbx>
                        <w:txbxContent>
                          <w:p w14:paraId="5B086A9D" w14:textId="77777777" w:rsidR="00845081" w:rsidRDefault="00845081" w:rsidP="003233F9">
                            <w:pPr>
                              <w:pStyle w:val="NormalWeb"/>
                              <w:kinsoku w:val="0"/>
                              <w:overflowPunct w:val="0"/>
                              <w:spacing w:before="0" w:beforeAutospacing="0" w:after="0" w:afterAutospacing="0"/>
                              <w:jc w:val="center"/>
                              <w:textAlignment w:val="baseline"/>
                            </w:pPr>
                            <w:r>
                              <w:rPr>
                                <w:rFonts w:ascii="Calibri" w:eastAsia="ヒラギノ角ゴ Pro W3" w:hAnsi="Calibri" w:cs="Arial"/>
                                <w:color w:val="000000"/>
                                <w:kern w:val="24"/>
                              </w:rPr>
                              <w:t>Standardize compassionate, non-judgmental maternal/infant screening, prenatal education, support, and tracking</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EA0945A" id="Rectangle 46" o:spid="_x0000_s1032" style="position:absolute;margin-left:156.2pt;margin-top:3.45pt;width:162.75pt;height:92.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" fillcolor="#dbe5f1 [660]" strokecolor="black [3213]" strokeweight="3pt">
                <v:textbox>
                  <w:txbxContent>
                    <w:p w14:paraId="5B086A9D" w14:textId="77777777" w:rsidR="00845081" w:rsidRDefault="00845081" w:rsidP="003233F9">
                      <w:pPr>
                        <w:pStyle w:val="NormalWeb"/>
                        <w:kinsoku w:val="0"/>
                        <w:overflowPunct w:val="0"/>
                        <w:spacing w:before="0" w:beforeAutospacing="0" w:after="0" w:afterAutospacing="0"/>
                        <w:jc w:val="center"/>
                        <w:textAlignment w:val="baseline"/>
                      </w:pPr>
                      <w:r>
                        <w:rPr>
                          <w:rFonts w:ascii="Calibri" w:eastAsia="ヒラギノ角ゴ Pro W3" w:hAnsi="Calibri" w:cs="Arial"/>
                          <w:color w:val="000000"/>
                          <w:kern w:val="24"/>
                        </w:rPr>
                        <w:t>Standardize compassionate, non-judgmental maternal/infant screening, prenatal education, support, and tracking</w:t>
                      </w:r>
                    </w:p>
                  </w:txbxContent>
                </v:textbox>
              </v:rect>
            </w:pict>
          </mc:Fallback>
        </mc:AlternateContent>
      </w:r>
    </w:p>
    <w:p w14:paraId="477F566D" w14:textId="394D7900" w:rsidR="00D017B2" w:rsidRDefault="00D017B2" w:rsidP="008F1BAD"/>
    <w:p w14:paraId="128A11E3" w14:textId="580782BA" w:rsidR="003860FE" w:rsidRDefault="00F17923" w:rsidP="008F1BAD">
      <w:r w:rsidRPr="003233F9">
        <w:rPr>
          <w:noProof/>
        </w:rPr>
        <mc:AlternateContent>
          <mc:Choice Requires="wps">
            <w:drawing>
              <wp:anchor distT="0" distB="0" distL="114300" distR="114300" simplePos="0" relativeHeight="251621376" behindDoc="0" locked="0" layoutInCell="1" allowOverlap="1" wp14:anchorId="3DDB471D" wp14:editId="294886BA">
                <wp:simplePos x="0" y="0"/>
                <wp:positionH relativeFrom="page">
                  <wp:align>left</wp:align>
                </wp:positionH>
                <wp:positionV relativeFrom="paragraph">
                  <wp:posOffset>451171</wp:posOffset>
                </wp:positionV>
                <wp:extent cx="2887980" cy="5529580"/>
                <wp:effectExtent l="19050" t="19050" r="26670" b="13970"/>
                <wp:wrapNone/>
                <wp:docPr id="727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7980" cy="5529580"/>
                        </a:xfrm>
                        <a:prstGeom prst="rect">
                          <a:avLst/>
                        </a:prstGeom>
                        <a:solidFill>
                          <a:schemeClr val="accent6">
                            <a:lumMod val="20000"/>
                            <a:lumOff val="80000"/>
                          </a:schemeClr>
                        </a:solidFill>
                        <a:ln w="38100">
                          <a:solidFill>
                            <a:schemeClr val="tx1"/>
                          </a:solidFill>
                          <a:miter lim="800000"/>
                          <a:headEnd/>
                          <a:tailEnd/>
                        </a:ln>
                      </wps:spPr>
                      <wps:txbx>
                        <w:txbxContent>
                          <w:p w14:paraId="1E52D1DE" w14:textId="392AB7E2" w:rsidR="00845081" w:rsidRPr="00884A26" w:rsidRDefault="00845081" w:rsidP="00884A26">
                            <w:pPr>
                              <w:kinsoku w:val="0"/>
                              <w:overflowPunct w:val="0"/>
                              <w:spacing w:after="0" w:line="240" w:lineRule="auto"/>
                              <w:textAlignment w:val="baseline"/>
                              <w:rPr>
                                <w:b/>
                              </w:rPr>
                            </w:pPr>
                            <w:r>
                              <w:rPr>
                                <w:b/>
                              </w:rPr>
                              <w:t>SMART Objective and Primary Aim</w:t>
                            </w:r>
                          </w:p>
                          <w:p w14:paraId="6EE2152E" w14:textId="599F380B" w:rsidR="00845081" w:rsidRPr="004B6E50" w:rsidRDefault="00845081" w:rsidP="00884A26">
                            <w:pPr>
                              <w:pStyle w:val="ListParagraph"/>
                              <w:numPr>
                                <w:ilvl w:val="0"/>
                                <w:numId w:val="14"/>
                              </w:numPr>
                              <w:tabs>
                                <w:tab w:val="clear" w:pos="720"/>
                              </w:tabs>
                              <w:kinsoku w:val="0"/>
                              <w:overflowPunct w:val="0"/>
                              <w:spacing w:after="0" w:line="240" w:lineRule="auto"/>
                              <w:ind w:left="360"/>
                              <w:textAlignment w:val="baseline"/>
                              <w:rPr>
                                <w:rFonts w:eastAsia="Times New Roman"/>
                              </w:rPr>
                            </w:pPr>
                            <w:r w:rsidRPr="00AA3A93">
                              <w:rPr>
                                <w:rFonts w:eastAsia="ヒラギノ角ゴ Pro W3" w:hAnsi="Calibri" w:cs="Arial"/>
                                <w:bCs/>
                                <w:kern w:val="24"/>
                              </w:rPr>
                              <w:t xml:space="preserve">Decrease hospital </w:t>
                            </w:r>
                            <w:r w:rsidRPr="00AA3A93">
                              <w:rPr>
                                <w:rFonts w:ascii="Calibri" w:eastAsia="ヒラギノ角ゴ Pro W3" w:hAnsi="Calibri" w:cs="Arial"/>
                                <w:bCs/>
                                <w:kern w:val="24"/>
                              </w:rPr>
                              <w:t>LOS for NAS by 1 day by December 2019 and 2 days by September 2020</w:t>
                            </w:r>
                          </w:p>
                          <w:p w14:paraId="4C35E71F" w14:textId="77777777" w:rsidR="00845081" w:rsidRPr="00AA3A93" w:rsidRDefault="00845081" w:rsidP="004B6E50">
                            <w:pPr>
                              <w:pStyle w:val="ListParagraph"/>
                              <w:kinsoku w:val="0"/>
                              <w:overflowPunct w:val="0"/>
                              <w:spacing w:after="0" w:line="240" w:lineRule="auto"/>
                              <w:ind w:left="360"/>
                              <w:textAlignment w:val="baseline"/>
                              <w:rPr>
                                <w:rFonts w:eastAsia="Times New Roman"/>
                              </w:rPr>
                            </w:pPr>
                          </w:p>
                          <w:p w14:paraId="70240A96" w14:textId="59B543DF" w:rsidR="00845081" w:rsidRPr="00120BC3" w:rsidRDefault="00845081" w:rsidP="00DD0C20">
                            <w:pPr>
                              <w:kinsoku w:val="0"/>
                              <w:overflowPunct w:val="0"/>
                              <w:spacing w:after="0" w:line="240" w:lineRule="auto"/>
                              <w:textAlignment w:val="baseline"/>
                              <w:rPr>
                                <w:b/>
                              </w:rPr>
                            </w:pPr>
                            <w:r>
                              <w:rPr>
                                <w:b/>
                              </w:rPr>
                              <w:t>Secondary Aim</w:t>
                            </w:r>
                          </w:p>
                          <w:p w14:paraId="31B71A86" w14:textId="3A64BAFE" w:rsidR="00845081" w:rsidRPr="00120BC3" w:rsidRDefault="00845081" w:rsidP="009801C1">
                            <w:pPr>
                              <w:pStyle w:val="ListParagraph"/>
                              <w:numPr>
                                <w:ilvl w:val="0"/>
                                <w:numId w:val="14"/>
                              </w:numPr>
                              <w:tabs>
                                <w:tab w:val="clear" w:pos="720"/>
                              </w:tabs>
                              <w:kinsoku w:val="0"/>
                              <w:overflowPunct w:val="0"/>
                              <w:spacing w:after="0" w:line="240" w:lineRule="auto"/>
                              <w:ind w:left="360"/>
                              <w:textAlignment w:val="baseline"/>
                              <w:rPr>
                                <w:rFonts w:eastAsia="Times New Roman"/>
                              </w:rPr>
                            </w:pPr>
                            <w:r w:rsidRPr="00120BC3">
                              <w:rPr>
                                <w:rFonts w:eastAsia="ヒラギノ角ゴ Pro W3" w:hAnsi="Calibri" w:cs="Arial"/>
                                <w:bCs/>
                                <w:kern w:val="24"/>
                              </w:rPr>
                              <w:t xml:space="preserve">Increase identification of </w:t>
                            </w:r>
                            <w:r>
                              <w:rPr>
                                <w:rFonts w:eastAsia="ヒラギノ角ゴ Pro W3" w:hAnsi="Calibri" w:cs="Arial"/>
                                <w:bCs/>
                                <w:kern w:val="24"/>
                              </w:rPr>
                              <w:t>OENs</w:t>
                            </w:r>
                            <w:r w:rsidRPr="00120BC3">
                              <w:rPr>
                                <w:rFonts w:eastAsia="ヒラギノ角ゴ Pro W3" w:hAnsi="Calibri" w:cs="Arial"/>
                                <w:bCs/>
                                <w:kern w:val="24"/>
                              </w:rPr>
                              <w:t xml:space="preserve"> </w:t>
                            </w:r>
                            <w:r w:rsidRPr="00120BC3">
                              <w:rPr>
                                <w:rFonts w:ascii="Calibri" w:eastAsia="ヒラギノ角ゴ Pro W3" w:hAnsi="Calibri" w:cs="Arial"/>
                                <w:kern w:val="24"/>
                              </w:rPr>
                              <w:t>and diagnosed NAS</w:t>
                            </w:r>
                          </w:p>
                          <w:p w14:paraId="58814E3C" w14:textId="1EE7D71D" w:rsidR="00845081" w:rsidRPr="00120BC3" w:rsidRDefault="00845081" w:rsidP="009801C1">
                            <w:pPr>
                              <w:pStyle w:val="ListParagraph"/>
                              <w:numPr>
                                <w:ilvl w:val="0"/>
                                <w:numId w:val="14"/>
                              </w:numPr>
                              <w:tabs>
                                <w:tab w:val="clear" w:pos="720"/>
                              </w:tabs>
                              <w:kinsoku w:val="0"/>
                              <w:overflowPunct w:val="0"/>
                              <w:spacing w:after="0" w:line="240" w:lineRule="auto"/>
                              <w:ind w:left="360"/>
                              <w:textAlignment w:val="baseline"/>
                              <w:rPr>
                                <w:rFonts w:eastAsia="Times New Roman"/>
                              </w:rPr>
                            </w:pPr>
                            <w:r w:rsidRPr="00120BC3">
                              <w:rPr>
                                <w:rFonts w:eastAsia="ヒラギノ角ゴ Pro W3" w:hAnsi="Calibri" w:cs="Arial"/>
                                <w:bCs/>
                                <w:kern w:val="24"/>
                              </w:rPr>
                              <w:t xml:space="preserve">Increase </w:t>
                            </w:r>
                            <w:r>
                              <w:rPr>
                                <w:rFonts w:eastAsia="ヒラギノ角ゴ Pro W3" w:hAnsi="Calibri" w:cs="Arial"/>
                                <w:bCs/>
                                <w:kern w:val="24"/>
                              </w:rPr>
                              <w:t xml:space="preserve">percentage </w:t>
                            </w:r>
                            <w:r w:rsidRPr="00120BC3">
                              <w:rPr>
                                <w:rFonts w:eastAsia="ヒラギノ角ゴ Pro W3" w:hAnsi="Calibri" w:cs="Arial"/>
                                <w:bCs/>
                                <w:kern w:val="24"/>
                              </w:rPr>
                              <w:t xml:space="preserve">of </w:t>
                            </w:r>
                            <w:r>
                              <w:rPr>
                                <w:rFonts w:eastAsia="ヒラギノ角ゴ Pro W3" w:hAnsi="Calibri" w:cs="Arial"/>
                                <w:bCs/>
                                <w:kern w:val="24"/>
                              </w:rPr>
                              <w:t>OENs</w:t>
                            </w:r>
                            <w:r w:rsidRPr="00120BC3">
                              <w:rPr>
                                <w:rFonts w:eastAsia="ヒラギノ角ゴ Pro W3" w:hAnsi="Calibri" w:cs="Arial"/>
                                <w:bCs/>
                                <w:kern w:val="24"/>
                              </w:rPr>
                              <w:t xml:space="preserve"> who receive non-pharmacologic treatment</w:t>
                            </w:r>
                          </w:p>
                          <w:p w14:paraId="73A33F8A" w14:textId="77777777" w:rsidR="00845081" w:rsidRPr="00120BC3" w:rsidRDefault="00845081" w:rsidP="009801C1">
                            <w:pPr>
                              <w:pStyle w:val="ListParagraph"/>
                              <w:numPr>
                                <w:ilvl w:val="0"/>
                                <w:numId w:val="14"/>
                              </w:numPr>
                              <w:tabs>
                                <w:tab w:val="clear" w:pos="720"/>
                              </w:tabs>
                              <w:kinsoku w:val="0"/>
                              <w:overflowPunct w:val="0"/>
                              <w:spacing w:after="0" w:line="240" w:lineRule="auto"/>
                              <w:ind w:left="360"/>
                              <w:textAlignment w:val="baseline"/>
                              <w:rPr>
                                <w:rFonts w:eastAsia="Times New Roman"/>
                              </w:rPr>
                            </w:pPr>
                            <w:r w:rsidRPr="00120BC3">
                              <w:rPr>
                                <w:rFonts w:ascii="Calibri" w:eastAsia="ヒラギノ角ゴ Pro W3" w:hAnsi="Calibri" w:cs="Arial"/>
                                <w:bCs/>
                                <w:kern w:val="24"/>
                              </w:rPr>
                              <w:t>Increase breastfeeding by 5% among mothers with OUD within one year</w:t>
                            </w:r>
                          </w:p>
                          <w:p w14:paraId="009F06D4" w14:textId="3AAD335C" w:rsidR="00845081" w:rsidRPr="000C60C6" w:rsidRDefault="00845081" w:rsidP="003639E7">
                            <w:pPr>
                              <w:pStyle w:val="ListParagraph"/>
                              <w:numPr>
                                <w:ilvl w:val="0"/>
                                <w:numId w:val="14"/>
                              </w:numPr>
                              <w:tabs>
                                <w:tab w:val="clear" w:pos="720"/>
                              </w:tabs>
                              <w:kinsoku w:val="0"/>
                              <w:overflowPunct w:val="0"/>
                              <w:spacing w:after="0" w:line="240" w:lineRule="auto"/>
                              <w:ind w:left="360"/>
                              <w:textAlignment w:val="baseline"/>
                              <w:rPr>
                                <w:rFonts w:eastAsia="Times New Roman"/>
                              </w:rPr>
                            </w:pPr>
                            <w:r w:rsidRPr="00337245">
                              <w:rPr>
                                <w:rFonts w:ascii="Calibri" w:eastAsia="ヒラギノ角ゴ Pro W3" w:hAnsi="Calibri" w:cs="Arial"/>
                                <w:bCs/>
                                <w:kern w:val="24"/>
                              </w:rPr>
                              <w:t xml:space="preserve">Increase </w:t>
                            </w:r>
                            <w:r>
                              <w:rPr>
                                <w:rFonts w:ascii="Calibri" w:eastAsia="ヒラギノ角ゴ Pro W3" w:hAnsi="Calibri" w:cs="Arial"/>
                                <w:bCs/>
                                <w:kern w:val="24"/>
                              </w:rPr>
                              <w:t xml:space="preserve">recommended </w:t>
                            </w:r>
                            <w:r w:rsidRPr="00337245">
                              <w:rPr>
                                <w:rFonts w:ascii="Calibri" w:eastAsia="ヒラギノ角ゴ Pro W3" w:hAnsi="Calibri" w:cs="Arial"/>
                                <w:bCs/>
                                <w:kern w:val="24"/>
                              </w:rPr>
                              <w:t>well-</w:t>
                            </w:r>
                            <w:r>
                              <w:rPr>
                                <w:rFonts w:ascii="Calibri" w:eastAsia="ヒラギノ角ゴ Pro W3" w:hAnsi="Calibri" w:cs="Arial"/>
                                <w:bCs/>
                                <w:kern w:val="24"/>
                              </w:rPr>
                              <w:t>child visits through 15 months</w:t>
                            </w:r>
                          </w:p>
                          <w:p w14:paraId="0526BB15" w14:textId="77777777" w:rsidR="00845081" w:rsidRDefault="00845081" w:rsidP="00120BC3">
                            <w:pPr>
                              <w:kinsoku w:val="0"/>
                              <w:overflowPunct w:val="0"/>
                              <w:spacing w:after="0" w:line="240" w:lineRule="auto"/>
                              <w:textAlignment w:val="baseline"/>
                              <w:rPr>
                                <w:rFonts w:eastAsia="Times New Roman"/>
                                <w:b/>
                              </w:rPr>
                            </w:pPr>
                          </w:p>
                          <w:p w14:paraId="1C38A0DB" w14:textId="7D9CCD6B" w:rsidR="00845081" w:rsidRPr="00120BC3" w:rsidRDefault="00845081" w:rsidP="00120BC3">
                            <w:pPr>
                              <w:kinsoku w:val="0"/>
                              <w:overflowPunct w:val="0"/>
                              <w:spacing w:after="0" w:line="240" w:lineRule="auto"/>
                              <w:textAlignment w:val="baseline"/>
                              <w:rPr>
                                <w:rFonts w:eastAsia="Times New Roman"/>
                                <w:b/>
                              </w:rPr>
                            </w:pPr>
                            <w:r>
                              <w:rPr>
                                <w:rFonts w:eastAsia="Times New Roman"/>
                                <w:b/>
                              </w:rPr>
                              <w:t xml:space="preserve">Tertiary Aims </w:t>
                            </w:r>
                          </w:p>
                          <w:p w14:paraId="14862973" w14:textId="77777777" w:rsidR="00845081" w:rsidRPr="00337245" w:rsidRDefault="00845081" w:rsidP="009801C1">
                            <w:pPr>
                              <w:pStyle w:val="ListParagraph"/>
                              <w:numPr>
                                <w:ilvl w:val="0"/>
                                <w:numId w:val="14"/>
                              </w:numPr>
                              <w:tabs>
                                <w:tab w:val="clear" w:pos="720"/>
                              </w:tabs>
                              <w:kinsoku w:val="0"/>
                              <w:overflowPunct w:val="0"/>
                              <w:spacing w:after="0" w:line="240" w:lineRule="auto"/>
                              <w:ind w:left="360"/>
                              <w:textAlignment w:val="baseline"/>
                              <w:rPr>
                                <w:rFonts w:eastAsia="Times New Roman"/>
                              </w:rPr>
                            </w:pPr>
                            <w:r w:rsidRPr="00337245">
                              <w:rPr>
                                <w:rFonts w:ascii="Calibri" w:eastAsia="ヒラギノ角ゴ Pro W3" w:hAnsi="Calibri" w:cs="Arial"/>
                                <w:kern w:val="24"/>
                              </w:rPr>
                              <w:t xml:space="preserve">Increase </w:t>
                            </w:r>
                            <w:r w:rsidRPr="00337245">
                              <w:rPr>
                                <w:rFonts w:eastAsia="ヒラギノ角ゴ Pro W3" w:hAnsi="Calibri" w:cs="Arial"/>
                                <w:kern w:val="24"/>
                              </w:rPr>
                              <w:t xml:space="preserve">% </w:t>
                            </w:r>
                            <w:r w:rsidRPr="00337245">
                              <w:rPr>
                                <w:rFonts w:ascii="Calibri" w:eastAsia="ヒラギノ角ゴ Pro W3" w:hAnsi="Calibri" w:cs="Arial"/>
                                <w:kern w:val="24"/>
                              </w:rPr>
                              <w:t xml:space="preserve">of infants who stay with their families during the stay and go home with their mother </w:t>
                            </w:r>
                          </w:p>
                          <w:p w14:paraId="79F0EC4D" w14:textId="79E4EADB" w:rsidR="00845081" w:rsidRPr="00337245" w:rsidRDefault="00845081" w:rsidP="009801C1">
                            <w:pPr>
                              <w:pStyle w:val="ListParagraph"/>
                              <w:numPr>
                                <w:ilvl w:val="0"/>
                                <w:numId w:val="14"/>
                              </w:numPr>
                              <w:tabs>
                                <w:tab w:val="clear" w:pos="720"/>
                              </w:tabs>
                              <w:kinsoku w:val="0"/>
                              <w:overflowPunct w:val="0"/>
                              <w:spacing w:after="0" w:line="240" w:lineRule="auto"/>
                              <w:ind w:left="360"/>
                              <w:textAlignment w:val="baseline"/>
                              <w:rPr>
                                <w:rFonts w:eastAsia="Times New Roman"/>
                              </w:rPr>
                            </w:pPr>
                            <w:r w:rsidRPr="00337245">
                              <w:rPr>
                                <w:rFonts w:ascii="Calibri" w:eastAsia="ヒラギノ角ゴ Pro W3" w:hAnsi="Calibri" w:cs="Arial"/>
                                <w:kern w:val="24"/>
                              </w:rPr>
                              <w:t>Increase safe and</w:t>
                            </w:r>
                            <w:r>
                              <w:rPr>
                                <w:rFonts w:ascii="Calibri" w:eastAsia="ヒラギノ角ゴ Pro W3" w:hAnsi="Calibri" w:cs="Arial"/>
                                <w:kern w:val="24"/>
                              </w:rPr>
                              <w:t xml:space="preserve"> optimized discharge plans for OENs</w:t>
                            </w:r>
                          </w:p>
                          <w:p w14:paraId="7DFA99D3" w14:textId="77777777" w:rsidR="00845081" w:rsidRPr="00337245" w:rsidRDefault="00845081" w:rsidP="009801C1">
                            <w:pPr>
                              <w:pStyle w:val="ListParagraph"/>
                              <w:numPr>
                                <w:ilvl w:val="0"/>
                                <w:numId w:val="14"/>
                              </w:numPr>
                              <w:tabs>
                                <w:tab w:val="clear" w:pos="720"/>
                              </w:tabs>
                              <w:kinsoku w:val="0"/>
                              <w:overflowPunct w:val="0"/>
                              <w:spacing w:after="0" w:line="240" w:lineRule="auto"/>
                              <w:ind w:left="360"/>
                              <w:textAlignment w:val="baseline"/>
                              <w:rPr>
                                <w:rFonts w:eastAsia="Times New Roman"/>
                              </w:rPr>
                            </w:pPr>
                            <w:r w:rsidRPr="00337245">
                              <w:rPr>
                                <w:rFonts w:ascii="Calibri" w:eastAsia="ヒラギノ角ゴ Pro W3" w:hAnsi="Calibri" w:cs="Arial"/>
                                <w:bCs/>
                                <w:kern w:val="24"/>
                              </w:rPr>
                              <w:t>Increase linkage to pediatrician or PCP</w:t>
                            </w:r>
                          </w:p>
                          <w:p w14:paraId="2DE4666D" w14:textId="518D8D42" w:rsidR="00845081" w:rsidRPr="003639E7" w:rsidRDefault="00845081" w:rsidP="00C21F20">
                            <w:pPr>
                              <w:pStyle w:val="ListParagraph"/>
                              <w:numPr>
                                <w:ilvl w:val="0"/>
                                <w:numId w:val="14"/>
                              </w:numPr>
                              <w:tabs>
                                <w:tab w:val="clear" w:pos="720"/>
                              </w:tabs>
                              <w:kinsoku w:val="0"/>
                              <w:overflowPunct w:val="0"/>
                              <w:spacing w:after="0" w:line="240" w:lineRule="auto"/>
                              <w:ind w:left="360"/>
                              <w:textAlignment w:val="baseline"/>
                              <w:rPr>
                                <w:rFonts w:eastAsia="Times New Roman"/>
                              </w:rPr>
                            </w:pPr>
                            <w:r>
                              <w:rPr>
                                <w:rFonts w:eastAsia="ヒラギノ角ゴ Pro W3" w:hAnsi="Calibri" w:cs="Arial"/>
                                <w:bCs/>
                                <w:kern w:val="24"/>
                              </w:rPr>
                              <w:t>Increase percentage</w:t>
                            </w:r>
                            <w:r w:rsidRPr="003639E7">
                              <w:rPr>
                                <w:rFonts w:eastAsia="ヒラギノ角ゴ Pro W3" w:hAnsi="Calibri" w:cs="Arial"/>
                                <w:bCs/>
                                <w:kern w:val="24"/>
                              </w:rPr>
                              <w:t xml:space="preserve"> of babies referred to and seen by Early Intervention services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DDB471D" id="_x0000_s1033" style="position:absolute;margin-left:0;margin-top:35.55pt;width:227.4pt;height:435.4pt;z-index:2516213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" fillcolor="#fde9d9 [665]" strokecolor="black [3213]" strokeweight="3pt">
                <v:textbox>
                  <w:txbxContent>
                    <w:p w14:paraId="1E52D1DE" w14:textId="392AB7E2" w:rsidR="00845081" w:rsidRPr="00884A26" w:rsidRDefault="00845081" w:rsidP="00884A26">
                      <w:pPr>
                        <w:kinsoku w:val="0"/>
                        <w:overflowPunct w:val="0"/>
                        <w:spacing w:after="0" w:line="240" w:lineRule="auto"/>
                        <w:textAlignment w:val="baseline"/>
                        <w:rPr>
                          <w:b/>
                        </w:rPr>
                      </w:pPr>
                      <w:r>
                        <w:rPr>
                          <w:b/>
                        </w:rPr>
                        <w:t>SMART Objective and Primary Aim</w:t>
                      </w:r>
                    </w:p>
                    <w:p w14:paraId="6EE2152E" w14:textId="599F380B" w:rsidR="00845081" w:rsidRPr="004B6E50" w:rsidRDefault="00845081" w:rsidP="00884A26">
                      <w:pPr>
                        <w:pStyle w:val="ListParagraph"/>
                        <w:numPr>
                          <w:ilvl w:val="0"/>
                          <w:numId w:val="14"/>
                        </w:numPr>
                        <w:tabs>
                          <w:tab w:val="clear" w:pos="720"/>
                        </w:tabs>
                        <w:kinsoku w:val="0"/>
                        <w:overflowPunct w:val="0"/>
                        <w:spacing w:after="0" w:line="240" w:lineRule="auto"/>
                        <w:ind w:left="360"/>
                        <w:textAlignment w:val="baseline"/>
                        <w:rPr>
                          <w:rFonts w:eastAsia="Times New Roman"/>
                        </w:rPr>
                      </w:pPr>
                      <w:r w:rsidRPr="00AA3A93">
                        <w:rPr>
                          <w:rFonts w:eastAsia="ヒラギノ角ゴ Pro W3" w:hAnsi="Calibri" w:cs="Arial"/>
                          <w:bCs/>
                          <w:kern w:val="24"/>
                        </w:rPr>
                        <w:t xml:space="preserve">Decrease hospital </w:t>
                      </w:r>
                      <w:r w:rsidRPr="00AA3A93">
                        <w:rPr>
                          <w:rFonts w:ascii="Calibri" w:eastAsia="ヒラギノ角ゴ Pro W3" w:hAnsi="Calibri" w:cs="Arial"/>
                          <w:bCs/>
                          <w:kern w:val="24"/>
                        </w:rPr>
                        <w:t>LOS for NAS by 1 day by December 2019 and 2 days by September 2020</w:t>
                      </w:r>
                    </w:p>
                    <w:p w14:paraId="4C35E71F" w14:textId="77777777" w:rsidR="00845081" w:rsidRPr="00AA3A93" w:rsidRDefault="00845081" w:rsidP="004B6E50">
                      <w:pPr>
                        <w:pStyle w:val="ListParagraph"/>
                        <w:kinsoku w:val="0"/>
                        <w:overflowPunct w:val="0"/>
                        <w:spacing w:after="0" w:line="240" w:lineRule="auto"/>
                        <w:ind w:left="360"/>
                        <w:textAlignment w:val="baseline"/>
                        <w:rPr>
                          <w:rFonts w:eastAsia="Times New Roman"/>
                        </w:rPr>
                      </w:pPr>
                    </w:p>
                    <w:p w14:paraId="70240A96" w14:textId="59B543DF" w:rsidR="00845081" w:rsidRPr="00120BC3" w:rsidRDefault="00845081" w:rsidP="00DD0C20">
                      <w:pPr>
                        <w:kinsoku w:val="0"/>
                        <w:overflowPunct w:val="0"/>
                        <w:spacing w:after="0" w:line="240" w:lineRule="auto"/>
                        <w:textAlignment w:val="baseline"/>
                        <w:rPr>
                          <w:b/>
                        </w:rPr>
                      </w:pPr>
                      <w:r>
                        <w:rPr>
                          <w:b/>
                        </w:rPr>
                        <w:t>Secondary Aim</w:t>
                      </w:r>
                    </w:p>
                    <w:p w14:paraId="31B71A86" w14:textId="3A64BAFE" w:rsidR="00845081" w:rsidRPr="00120BC3" w:rsidRDefault="00845081" w:rsidP="009801C1">
                      <w:pPr>
                        <w:pStyle w:val="ListParagraph"/>
                        <w:numPr>
                          <w:ilvl w:val="0"/>
                          <w:numId w:val="14"/>
                        </w:numPr>
                        <w:tabs>
                          <w:tab w:val="clear" w:pos="720"/>
                        </w:tabs>
                        <w:kinsoku w:val="0"/>
                        <w:overflowPunct w:val="0"/>
                        <w:spacing w:after="0" w:line="240" w:lineRule="auto"/>
                        <w:ind w:left="360"/>
                        <w:textAlignment w:val="baseline"/>
                        <w:rPr>
                          <w:rFonts w:eastAsia="Times New Roman"/>
                        </w:rPr>
                      </w:pPr>
                      <w:r w:rsidRPr="00120BC3">
                        <w:rPr>
                          <w:rFonts w:eastAsia="ヒラギノ角ゴ Pro W3" w:hAnsi="Calibri" w:cs="Arial"/>
                          <w:bCs/>
                          <w:kern w:val="24"/>
                        </w:rPr>
                        <w:t xml:space="preserve">Increase identification of </w:t>
                      </w:r>
                      <w:r>
                        <w:rPr>
                          <w:rFonts w:eastAsia="ヒラギノ角ゴ Pro W3" w:hAnsi="Calibri" w:cs="Arial"/>
                          <w:bCs/>
                          <w:kern w:val="24"/>
                        </w:rPr>
                        <w:t>OENs</w:t>
                      </w:r>
                      <w:r w:rsidRPr="00120BC3">
                        <w:rPr>
                          <w:rFonts w:eastAsia="ヒラギノ角ゴ Pro W3" w:hAnsi="Calibri" w:cs="Arial"/>
                          <w:bCs/>
                          <w:kern w:val="24"/>
                        </w:rPr>
                        <w:t xml:space="preserve"> </w:t>
                      </w:r>
                      <w:r w:rsidRPr="00120BC3">
                        <w:rPr>
                          <w:rFonts w:ascii="Calibri" w:eastAsia="ヒラギノ角ゴ Pro W3" w:hAnsi="Calibri" w:cs="Arial"/>
                          <w:kern w:val="24"/>
                        </w:rPr>
                        <w:t>and diagnosed NAS</w:t>
                      </w:r>
                    </w:p>
                    <w:p w14:paraId="58814E3C" w14:textId="1EE7D71D" w:rsidR="00845081" w:rsidRPr="00120BC3" w:rsidRDefault="00845081" w:rsidP="009801C1">
                      <w:pPr>
                        <w:pStyle w:val="ListParagraph"/>
                        <w:numPr>
                          <w:ilvl w:val="0"/>
                          <w:numId w:val="14"/>
                        </w:numPr>
                        <w:tabs>
                          <w:tab w:val="clear" w:pos="720"/>
                        </w:tabs>
                        <w:kinsoku w:val="0"/>
                        <w:overflowPunct w:val="0"/>
                        <w:spacing w:after="0" w:line="240" w:lineRule="auto"/>
                        <w:ind w:left="360"/>
                        <w:textAlignment w:val="baseline"/>
                        <w:rPr>
                          <w:rFonts w:eastAsia="Times New Roman"/>
                        </w:rPr>
                      </w:pPr>
                      <w:r w:rsidRPr="00120BC3">
                        <w:rPr>
                          <w:rFonts w:eastAsia="ヒラギノ角ゴ Pro W3" w:hAnsi="Calibri" w:cs="Arial"/>
                          <w:bCs/>
                          <w:kern w:val="24"/>
                        </w:rPr>
                        <w:t xml:space="preserve">Increase </w:t>
                      </w:r>
                      <w:r>
                        <w:rPr>
                          <w:rFonts w:eastAsia="ヒラギノ角ゴ Pro W3" w:hAnsi="Calibri" w:cs="Arial"/>
                          <w:bCs/>
                          <w:kern w:val="24"/>
                        </w:rPr>
                        <w:t xml:space="preserve">percentage </w:t>
                      </w:r>
                      <w:r w:rsidRPr="00120BC3">
                        <w:rPr>
                          <w:rFonts w:eastAsia="ヒラギノ角ゴ Pro W3" w:hAnsi="Calibri" w:cs="Arial"/>
                          <w:bCs/>
                          <w:kern w:val="24"/>
                        </w:rPr>
                        <w:t xml:space="preserve">of </w:t>
                      </w:r>
                      <w:r>
                        <w:rPr>
                          <w:rFonts w:eastAsia="ヒラギノ角ゴ Pro W3" w:hAnsi="Calibri" w:cs="Arial"/>
                          <w:bCs/>
                          <w:kern w:val="24"/>
                        </w:rPr>
                        <w:t>OENs</w:t>
                      </w:r>
                      <w:r w:rsidRPr="00120BC3">
                        <w:rPr>
                          <w:rFonts w:eastAsia="ヒラギノ角ゴ Pro W3" w:hAnsi="Calibri" w:cs="Arial"/>
                          <w:bCs/>
                          <w:kern w:val="24"/>
                        </w:rPr>
                        <w:t xml:space="preserve"> who receive non-pharmacologic treatment</w:t>
                      </w:r>
                    </w:p>
                    <w:p w14:paraId="73A33F8A" w14:textId="77777777" w:rsidR="00845081" w:rsidRPr="00120BC3" w:rsidRDefault="00845081" w:rsidP="009801C1">
                      <w:pPr>
                        <w:pStyle w:val="ListParagraph"/>
                        <w:numPr>
                          <w:ilvl w:val="0"/>
                          <w:numId w:val="14"/>
                        </w:numPr>
                        <w:tabs>
                          <w:tab w:val="clear" w:pos="720"/>
                        </w:tabs>
                        <w:kinsoku w:val="0"/>
                        <w:overflowPunct w:val="0"/>
                        <w:spacing w:after="0" w:line="240" w:lineRule="auto"/>
                        <w:ind w:left="360"/>
                        <w:textAlignment w:val="baseline"/>
                        <w:rPr>
                          <w:rFonts w:eastAsia="Times New Roman"/>
                        </w:rPr>
                      </w:pPr>
                      <w:r w:rsidRPr="00120BC3">
                        <w:rPr>
                          <w:rFonts w:ascii="Calibri" w:eastAsia="ヒラギノ角ゴ Pro W3" w:hAnsi="Calibri" w:cs="Arial"/>
                          <w:bCs/>
                          <w:kern w:val="24"/>
                        </w:rPr>
                        <w:t>Increase breastfeeding by 5% among mothers with OUD within one year</w:t>
                      </w:r>
                    </w:p>
                    <w:p w14:paraId="009F06D4" w14:textId="3AAD335C" w:rsidR="00845081" w:rsidRPr="000C60C6" w:rsidRDefault="00845081" w:rsidP="003639E7">
                      <w:pPr>
                        <w:pStyle w:val="ListParagraph"/>
                        <w:numPr>
                          <w:ilvl w:val="0"/>
                          <w:numId w:val="14"/>
                        </w:numPr>
                        <w:tabs>
                          <w:tab w:val="clear" w:pos="720"/>
                        </w:tabs>
                        <w:kinsoku w:val="0"/>
                        <w:overflowPunct w:val="0"/>
                        <w:spacing w:after="0" w:line="240" w:lineRule="auto"/>
                        <w:ind w:left="360"/>
                        <w:textAlignment w:val="baseline"/>
                        <w:rPr>
                          <w:rFonts w:eastAsia="Times New Roman"/>
                        </w:rPr>
                      </w:pPr>
                      <w:r w:rsidRPr="00337245">
                        <w:rPr>
                          <w:rFonts w:ascii="Calibri" w:eastAsia="ヒラギノ角ゴ Pro W3" w:hAnsi="Calibri" w:cs="Arial"/>
                          <w:bCs/>
                          <w:kern w:val="24"/>
                        </w:rPr>
                        <w:t xml:space="preserve">Increase </w:t>
                      </w:r>
                      <w:r>
                        <w:rPr>
                          <w:rFonts w:ascii="Calibri" w:eastAsia="ヒラギノ角ゴ Pro W3" w:hAnsi="Calibri" w:cs="Arial"/>
                          <w:bCs/>
                          <w:kern w:val="24"/>
                        </w:rPr>
                        <w:t xml:space="preserve">recommended </w:t>
                      </w:r>
                      <w:r w:rsidRPr="00337245">
                        <w:rPr>
                          <w:rFonts w:ascii="Calibri" w:eastAsia="ヒラギノ角ゴ Pro W3" w:hAnsi="Calibri" w:cs="Arial"/>
                          <w:bCs/>
                          <w:kern w:val="24"/>
                        </w:rPr>
                        <w:t>well-</w:t>
                      </w:r>
                      <w:r>
                        <w:rPr>
                          <w:rFonts w:ascii="Calibri" w:eastAsia="ヒラギノ角ゴ Pro W3" w:hAnsi="Calibri" w:cs="Arial"/>
                          <w:bCs/>
                          <w:kern w:val="24"/>
                        </w:rPr>
                        <w:t>child visits through 15 months</w:t>
                      </w:r>
                    </w:p>
                    <w:p w14:paraId="0526BB15" w14:textId="77777777" w:rsidR="00845081" w:rsidRDefault="00845081" w:rsidP="00120BC3">
                      <w:pPr>
                        <w:kinsoku w:val="0"/>
                        <w:overflowPunct w:val="0"/>
                        <w:spacing w:after="0" w:line="240" w:lineRule="auto"/>
                        <w:textAlignment w:val="baseline"/>
                        <w:rPr>
                          <w:rFonts w:eastAsia="Times New Roman"/>
                          <w:b/>
                        </w:rPr>
                      </w:pPr>
                    </w:p>
                    <w:p w14:paraId="1C38A0DB" w14:textId="7D9CCD6B" w:rsidR="00845081" w:rsidRPr="00120BC3" w:rsidRDefault="00845081" w:rsidP="00120BC3">
                      <w:pPr>
                        <w:kinsoku w:val="0"/>
                        <w:overflowPunct w:val="0"/>
                        <w:spacing w:after="0" w:line="240" w:lineRule="auto"/>
                        <w:textAlignment w:val="baseline"/>
                        <w:rPr>
                          <w:rFonts w:eastAsia="Times New Roman"/>
                          <w:b/>
                        </w:rPr>
                      </w:pPr>
                      <w:r>
                        <w:rPr>
                          <w:rFonts w:eastAsia="Times New Roman"/>
                          <w:b/>
                        </w:rPr>
                        <w:t xml:space="preserve">Tertiary Aims </w:t>
                      </w:r>
                    </w:p>
                    <w:p w14:paraId="14862973" w14:textId="77777777" w:rsidR="00845081" w:rsidRPr="00337245" w:rsidRDefault="00845081" w:rsidP="009801C1">
                      <w:pPr>
                        <w:pStyle w:val="ListParagraph"/>
                        <w:numPr>
                          <w:ilvl w:val="0"/>
                          <w:numId w:val="14"/>
                        </w:numPr>
                        <w:tabs>
                          <w:tab w:val="clear" w:pos="720"/>
                        </w:tabs>
                        <w:kinsoku w:val="0"/>
                        <w:overflowPunct w:val="0"/>
                        <w:spacing w:after="0" w:line="240" w:lineRule="auto"/>
                        <w:ind w:left="360"/>
                        <w:textAlignment w:val="baseline"/>
                        <w:rPr>
                          <w:rFonts w:eastAsia="Times New Roman"/>
                        </w:rPr>
                      </w:pPr>
                      <w:r w:rsidRPr="00337245">
                        <w:rPr>
                          <w:rFonts w:ascii="Calibri" w:eastAsia="ヒラギノ角ゴ Pro W3" w:hAnsi="Calibri" w:cs="Arial"/>
                          <w:kern w:val="24"/>
                        </w:rPr>
                        <w:t xml:space="preserve">Increase </w:t>
                      </w:r>
                      <w:r w:rsidRPr="00337245">
                        <w:rPr>
                          <w:rFonts w:eastAsia="ヒラギノ角ゴ Pro W3" w:hAnsi="Calibri" w:cs="Arial"/>
                          <w:kern w:val="24"/>
                        </w:rPr>
                        <w:t xml:space="preserve">% </w:t>
                      </w:r>
                      <w:r w:rsidRPr="00337245">
                        <w:rPr>
                          <w:rFonts w:ascii="Calibri" w:eastAsia="ヒラギノ角ゴ Pro W3" w:hAnsi="Calibri" w:cs="Arial"/>
                          <w:kern w:val="24"/>
                        </w:rPr>
                        <w:t xml:space="preserve">of infants who stay with their families during the stay and go home with their mother </w:t>
                      </w:r>
                    </w:p>
                    <w:p w14:paraId="79F0EC4D" w14:textId="79E4EADB" w:rsidR="00845081" w:rsidRPr="00337245" w:rsidRDefault="00845081" w:rsidP="009801C1">
                      <w:pPr>
                        <w:pStyle w:val="ListParagraph"/>
                        <w:numPr>
                          <w:ilvl w:val="0"/>
                          <w:numId w:val="14"/>
                        </w:numPr>
                        <w:tabs>
                          <w:tab w:val="clear" w:pos="720"/>
                        </w:tabs>
                        <w:kinsoku w:val="0"/>
                        <w:overflowPunct w:val="0"/>
                        <w:spacing w:after="0" w:line="240" w:lineRule="auto"/>
                        <w:ind w:left="360"/>
                        <w:textAlignment w:val="baseline"/>
                        <w:rPr>
                          <w:rFonts w:eastAsia="Times New Roman"/>
                        </w:rPr>
                      </w:pPr>
                      <w:r w:rsidRPr="00337245">
                        <w:rPr>
                          <w:rFonts w:ascii="Calibri" w:eastAsia="ヒラギノ角ゴ Pro W3" w:hAnsi="Calibri" w:cs="Arial"/>
                          <w:kern w:val="24"/>
                        </w:rPr>
                        <w:t>Increase safe and</w:t>
                      </w:r>
                      <w:r>
                        <w:rPr>
                          <w:rFonts w:ascii="Calibri" w:eastAsia="ヒラギノ角ゴ Pro W3" w:hAnsi="Calibri" w:cs="Arial"/>
                          <w:kern w:val="24"/>
                        </w:rPr>
                        <w:t xml:space="preserve"> optimized discharge plans for OENs</w:t>
                      </w:r>
                    </w:p>
                    <w:p w14:paraId="7DFA99D3" w14:textId="77777777" w:rsidR="00845081" w:rsidRPr="00337245" w:rsidRDefault="00845081" w:rsidP="009801C1">
                      <w:pPr>
                        <w:pStyle w:val="ListParagraph"/>
                        <w:numPr>
                          <w:ilvl w:val="0"/>
                          <w:numId w:val="14"/>
                        </w:numPr>
                        <w:tabs>
                          <w:tab w:val="clear" w:pos="720"/>
                        </w:tabs>
                        <w:kinsoku w:val="0"/>
                        <w:overflowPunct w:val="0"/>
                        <w:spacing w:after="0" w:line="240" w:lineRule="auto"/>
                        <w:ind w:left="360"/>
                        <w:textAlignment w:val="baseline"/>
                        <w:rPr>
                          <w:rFonts w:eastAsia="Times New Roman"/>
                        </w:rPr>
                      </w:pPr>
                      <w:r w:rsidRPr="00337245">
                        <w:rPr>
                          <w:rFonts w:ascii="Calibri" w:eastAsia="ヒラギノ角ゴ Pro W3" w:hAnsi="Calibri" w:cs="Arial"/>
                          <w:bCs/>
                          <w:kern w:val="24"/>
                        </w:rPr>
                        <w:t>Increase linkage to pediatrician or PCP</w:t>
                      </w:r>
                    </w:p>
                    <w:p w14:paraId="2DE4666D" w14:textId="518D8D42" w:rsidR="00845081" w:rsidRPr="003639E7" w:rsidRDefault="00845081" w:rsidP="00C21F20">
                      <w:pPr>
                        <w:pStyle w:val="ListParagraph"/>
                        <w:numPr>
                          <w:ilvl w:val="0"/>
                          <w:numId w:val="14"/>
                        </w:numPr>
                        <w:tabs>
                          <w:tab w:val="clear" w:pos="720"/>
                        </w:tabs>
                        <w:kinsoku w:val="0"/>
                        <w:overflowPunct w:val="0"/>
                        <w:spacing w:after="0" w:line="240" w:lineRule="auto"/>
                        <w:ind w:left="360"/>
                        <w:textAlignment w:val="baseline"/>
                        <w:rPr>
                          <w:rFonts w:eastAsia="Times New Roman"/>
                        </w:rPr>
                      </w:pPr>
                      <w:r>
                        <w:rPr>
                          <w:rFonts w:eastAsia="ヒラギノ角ゴ Pro W3" w:hAnsi="Calibri" w:cs="Arial"/>
                          <w:bCs/>
                          <w:kern w:val="24"/>
                        </w:rPr>
                        <w:t>Increase percentage</w:t>
                      </w:r>
                      <w:r w:rsidRPr="003639E7">
                        <w:rPr>
                          <w:rFonts w:eastAsia="ヒラギノ角ゴ Pro W3" w:hAnsi="Calibri" w:cs="Arial"/>
                          <w:bCs/>
                          <w:kern w:val="24"/>
                        </w:rPr>
                        <w:t xml:space="preserve"> of babies referred to and seen by Early Intervention services </w:t>
                      </w:r>
                    </w:p>
                  </w:txbxContent>
                </v:textbox>
                <w10:wrap anchorx="page"/>
              </v:rect>
            </w:pict>
          </mc:Fallback>
        </mc:AlternateContent>
      </w:r>
    </w:p>
    <w:p w14:paraId="55DCFB31" w14:textId="1E20F444" w:rsidR="0000499A" w:rsidRDefault="00F17923" w:rsidP="001A5A39">
      <w:r w:rsidRPr="003233F9">
        <w:rPr>
          <w:noProof/>
        </w:rPr>
        <mc:AlternateContent>
          <mc:Choice Requires="wps">
            <w:drawing>
              <wp:anchor distT="0" distB="0" distL="114300" distR="114300" simplePos="0" relativeHeight="251607040" behindDoc="0" locked="0" layoutInCell="1" allowOverlap="1" wp14:anchorId="3309E2E0" wp14:editId="642D7AD6">
                <wp:simplePos x="0" y="0"/>
                <wp:positionH relativeFrom="column">
                  <wp:posOffset>4045585</wp:posOffset>
                </wp:positionH>
                <wp:positionV relativeFrom="paragraph">
                  <wp:posOffset>215414</wp:posOffset>
                </wp:positionV>
                <wp:extent cx="5017135" cy="628650"/>
                <wp:effectExtent l="19050" t="19050" r="12065" b="19050"/>
                <wp:wrapNone/>
                <wp:docPr id="7272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7135" cy="628650"/>
                        </a:xfrm>
                        <a:prstGeom prst="rect">
                          <a:avLst/>
                        </a:prstGeom>
                        <a:solidFill>
                          <a:schemeClr val="bg1"/>
                        </a:solidFill>
                        <a:ln w="38100">
                          <a:solidFill>
                            <a:schemeClr val="tx1"/>
                          </a:solidFill>
                          <a:miter lim="800000"/>
                          <a:headEnd/>
                          <a:tailEnd/>
                        </a:ln>
                      </wps:spPr>
                      <wps:txbx>
                        <w:txbxContent>
                          <w:p w14:paraId="22575555" w14:textId="7E282BA6" w:rsidR="00845081" w:rsidRPr="001A5A39" w:rsidRDefault="00845081" w:rsidP="009801C1">
                            <w:pPr>
                              <w:pStyle w:val="ListParagraph"/>
                              <w:numPr>
                                <w:ilvl w:val="0"/>
                                <w:numId w:val="11"/>
                              </w:numPr>
                              <w:tabs>
                                <w:tab w:val="clear" w:pos="720"/>
                                <w:tab w:val="num" w:pos="360"/>
                              </w:tabs>
                              <w:kinsoku w:val="0"/>
                              <w:overflowPunct w:val="0"/>
                              <w:spacing w:after="0" w:line="240" w:lineRule="auto"/>
                              <w:ind w:left="360"/>
                              <w:textAlignment w:val="baseline"/>
                              <w:rPr>
                                <w:rFonts w:eastAsia="Times New Roman"/>
                                <w:sz w:val="20"/>
                              </w:rPr>
                            </w:pPr>
                            <w:r w:rsidRPr="001A5A39">
                              <w:rPr>
                                <w:rFonts w:eastAsia="ヒラギノ角ゴ Pro W3" w:hAnsi="Calibri" w:cs="Arial"/>
                                <w:bCs/>
                                <w:kern w:val="24"/>
                                <w:sz w:val="20"/>
                              </w:rPr>
                              <w:t xml:space="preserve">Train hospitals on validated screens for NAS (e.g., </w:t>
                            </w:r>
                            <w:r>
                              <w:rPr>
                                <w:rFonts w:eastAsia="ヒラギノ角ゴ Pro W3" w:hAnsi="Calibri" w:cs="Arial"/>
                                <w:bCs/>
                                <w:kern w:val="24"/>
                                <w:sz w:val="20"/>
                              </w:rPr>
                              <w:t xml:space="preserve">Finnegan and </w:t>
                            </w:r>
                            <w:r w:rsidRPr="001A5A39">
                              <w:rPr>
                                <w:rFonts w:eastAsia="ヒラギノ角ゴ Pro W3" w:hAnsi="Calibri" w:cs="Arial"/>
                                <w:bCs/>
                                <w:kern w:val="24"/>
                                <w:sz w:val="20"/>
                              </w:rPr>
                              <w:t>Eat, Sleep, Console)</w:t>
                            </w:r>
                          </w:p>
                          <w:p w14:paraId="0B716716" w14:textId="77777777" w:rsidR="00845081" w:rsidRPr="001A5A39" w:rsidRDefault="00845081" w:rsidP="009801C1">
                            <w:pPr>
                              <w:pStyle w:val="ListParagraph"/>
                              <w:numPr>
                                <w:ilvl w:val="0"/>
                                <w:numId w:val="11"/>
                              </w:numPr>
                              <w:tabs>
                                <w:tab w:val="clear" w:pos="720"/>
                                <w:tab w:val="num" w:pos="360"/>
                              </w:tabs>
                              <w:kinsoku w:val="0"/>
                              <w:overflowPunct w:val="0"/>
                              <w:spacing w:after="0" w:line="240" w:lineRule="auto"/>
                              <w:ind w:left="360"/>
                              <w:textAlignment w:val="baseline"/>
                              <w:rPr>
                                <w:rFonts w:eastAsia="Times New Roman"/>
                                <w:sz w:val="20"/>
                              </w:rPr>
                            </w:pPr>
                            <w:r w:rsidRPr="001A5A39">
                              <w:rPr>
                                <w:rFonts w:eastAsia="ヒラギノ角ゴ Pro W3" w:hAnsi="Calibri" w:cs="Arial"/>
                                <w:kern w:val="24"/>
                                <w:sz w:val="20"/>
                              </w:rPr>
                              <w:t xml:space="preserve">RN staff at Level 2 and 3 NICUs complete NAS scoring training and achieve 90% reliability with a validated screen (e.g., Finnegan and Eat, </w:t>
                            </w:r>
                            <w:r w:rsidRPr="001A5A39">
                              <w:rPr>
                                <w:rFonts w:eastAsia="ヒラギノ角ゴ Pro W3" w:hAnsi="Calibri" w:cs="Arial"/>
                                <w:color w:val="000000"/>
                                <w:kern w:val="24"/>
                                <w:sz w:val="20"/>
                              </w:rPr>
                              <w:t>Sleep Console)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309E2E0" id="Rectangle 36" o:spid="_x0000_s1034" style="position:absolute;margin-left:318.55pt;margin-top:16.95pt;width:395.05pt;height:49.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" fillcolor="white [3212]" strokecolor="black [3213]" strokeweight="3pt">
                <v:textbox>
                  <w:txbxContent>
                    <w:p w14:paraId="22575555" w14:textId="7E282BA6" w:rsidR="00845081" w:rsidRPr="001A5A39" w:rsidRDefault="00845081" w:rsidP="009801C1">
                      <w:pPr>
                        <w:pStyle w:val="ListParagraph"/>
                        <w:numPr>
                          <w:ilvl w:val="0"/>
                          <w:numId w:val="11"/>
                        </w:numPr>
                        <w:tabs>
                          <w:tab w:val="clear" w:pos="720"/>
                          <w:tab w:val="num" w:pos="360"/>
                        </w:tabs>
                        <w:kinsoku w:val="0"/>
                        <w:overflowPunct w:val="0"/>
                        <w:spacing w:after="0" w:line="240" w:lineRule="auto"/>
                        <w:ind w:left="360"/>
                        <w:textAlignment w:val="baseline"/>
                        <w:rPr>
                          <w:rFonts w:eastAsia="Times New Roman"/>
                          <w:sz w:val="20"/>
                        </w:rPr>
                      </w:pPr>
                      <w:r w:rsidRPr="001A5A39">
                        <w:rPr>
                          <w:rFonts w:eastAsia="ヒラギノ角ゴ Pro W3" w:hAnsi="Calibri" w:cs="Arial"/>
                          <w:bCs/>
                          <w:kern w:val="24"/>
                          <w:sz w:val="20"/>
                        </w:rPr>
                        <w:t xml:space="preserve">Train hospitals on validated screens for NAS (e.g., </w:t>
                      </w:r>
                      <w:r>
                        <w:rPr>
                          <w:rFonts w:eastAsia="ヒラギノ角ゴ Pro W3" w:hAnsi="Calibri" w:cs="Arial"/>
                          <w:bCs/>
                          <w:kern w:val="24"/>
                          <w:sz w:val="20"/>
                        </w:rPr>
                        <w:t xml:space="preserve">Finnegan and </w:t>
                      </w:r>
                      <w:r w:rsidRPr="001A5A39">
                        <w:rPr>
                          <w:rFonts w:eastAsia="ヒラギノ角ゴ Pro W3" w:hAnsi="Calibri" w:cs="Arial"/>
                          <w:bCs/>
                          <w:kern w:val="24"/>
                          <w:sz w:val="20"/>
                        </w:rPr>
                        <w:t>Eat, Sleep, Console)</w:t>
                      </w:r>
                    </w:p>
                    <w:p w14:paraId="0B716716" w14:textId="77777777" w:rsidR="00845081" w:rsidRPr="001A5A39" w:rsidRDefault="00845081" w:rsidP="009801C1">
                      <w:pPr>
                        <w:pStyle w:val="ListParagraph"/>
                        <w:numPr>
                          <w:ilvl w:val="0"/>
                          <w:numId w:val="11"/>
                        </w:numPr>
                        <w:tabs>
                          <w:tab w:val="clear" w:pos="720"/>
                          <w:tab w:val="num" w:pos="360"/>
                        </w:tabs>
                        <w:kinsoku w:val="0"/>
                        <w:overflowPunct w:val="0"/>
                        <w:spacing w:after="0" w:line="240" w:lineRule="auto"/>
                        <w:ind w:left="360"/>
                        <w:textAlignment w:val="baseline"/>
                        <w:rPr>
                          <w:rFonts w:eastAsia="Times New Roman"/>
                          <w:sz w:val="20"/>
                        </w:rPr>
                      </w:pPr>
                      <w:r w:rsidRPr="001A5A39">
                        <w:rPr>
                          <w:rFonts w:eastAsia="ヒラギノ角ゴ Pro W3" w:hAnsi="Calibri" w:cs="Arial"/>
                          <w:kern w:val="24"/>
                          <w:sz w:val="20"/>
                        </w:rPr>
                        <w:t xml:space="preserve">RN staff at Level 2 and 3 NICUs complete NAS scoring training and achieve 90% reliability with a validated screen (e.g., Finnegan and Eat, </w:t>
                      </w:r>
                      <w:r w:rsidRPr="001A5A39">
                        <w:rPr>
                          <w:rFonts w:eastAsia="ヒラギノ角ゴ Pro W3" w:hAnsi="Calibri" w:cs="Arial"/>
                          <w:color w:val="000000"/>
                          <w:kern w:val="24"/>
                          <w:sz w:val="20"/>
                        </w:rPr>
                        <w:t>Sleep Console)</w:t>
                      </w:r>
                    </w:p>
                  </w:txbxContent>
                </v:textbox>
              </v:rect>
            </w:pict>
          </mc:Fallback>
        </mc:AlternateContent>
      </w:r>
      <w:r w:rsidRPr="003233F9">
        <w:rPr>
          <w:noProof/>
        </w:rPr>
        <mc:AlternateContent>
          <mc:Choice Requires="wps">
            <w:drawing>
              <wp:anchor distT="0" distB="0" distL="114300" distR="114300" simplePos="0" relativeHeight="251600896" behindDoc="0" locked="0" layoutInCell="1" allowOverlap="1" wp14:anchorId="0FF7F3C2" wp14:editId="47A46A9B">
                <wp:simplePos x="0" y="0"/>
                <wp:positionH relativeFrom="column">
                  <wp:posOffset>4042987</wp:posOffset>
                </wp:positionH>
                <wp:positionV relativeFrom="paragraph">
                  <wp:posOffset>890905</wp:posOffset>
                </wp:positionV>
                <wp:extent cx="5017135" cy="1562100"/>
                <wp:effectExtent l="19050" t="19050" r="12065" b="19050"/>
                <wp:wrapNone/>
                <wp:docPr id="1434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7135" cy="1562100"/>
                        </a:xfrm>
                        <a:prstGeom prst="rect">
                          <a:avLst/>
                        </a:prstGeom>
                        <a:solidFill>
                          <a:schemeClr val="bg1"/>
                        </a:solidFill>
                        <a:ln w="38100">
                          <a:solidFill>
                            <a:schemeClr val="tx1"/>
                          </a:solidFill>
                          <a:miter lim="800000"/>
                          <a:headEnd/>
                          <a:tailEnd/>
                        </a:ln>
                      </wps:spPr>
                      <wps:txbx>
                        <w:txbxContent>
                          <w:p w14:paraId="2C2C2D4D" w14:textId="77777777" w:rsidR="00845081" w:rsidRPr="00120BC3" w:rsidRDefault="00845081" w:rsidP="009801C1">
                            <w:pPr>
                              <w:pStyle w:val="ListParagraph"/>
                              <w:numPr>
                                <w:ilvl w:val="0"/>
                                <w:numId w:val="10"/>
                              </w:numPr>
                              <w:tabs>
                                <w:tab w:val="clear" w:pos="720"/>
                                <w:tab w:val="num" w:pos="360"/>
                              </w:tabs>
                              <w:kinsoku w:val="0"/>
                              <w:overflowPunct w:val="0"/>
                              <w:spacing w:after="0" w:line="240" w:lineRule="auto"/>
                              <w:ind w:left="360"/>
                              <w:textAlignment w:val="baseline"/>
                              <w:rPr>
                                <w:rFonts w:eastAsia="Times New Roman"/>
                                <w:sz w:val="20"/>
                              </w:rPr>
                            </w:pPr>
                            <w:r w:rsidRPr="001A5A39">
                              <w:rPr>
                                <w:rFonts w:ascii="Calibri" w:eastAsia="ヒラギノ角ゴ Pro W3" w:hAnsi="Calibri" w:cs="Arial"/>
                                <w:kern w:val="24"/>
                                <w:sz w:val="20"/>
                              </w:rPr>
                              <w:t>Create and use NAS order sets</w:t>
                            </w:r>
                          </w:p>
                          <w:p w14:paraId="35D2B877" w14:textId="77777777" w:rsidR="00845081" w:rsidRPr="00120BC3" w:rsidRDefault="00845081" w:rsidP="009801C1">
                            <w:pPr>
                              <w:pStyle w:val="ListParagraph"/>
                              <w:numPr>
                                <w:ilvl w:val="0"/>
                                <w:numId w:val="10"/>
                              </w:numPr>
                              <w:tabs>
                                <w:tab w:val="clear" w:pos="720"/>
                                <w:tab w:val="num" w:pos="360"/>
                              </w:tabs>
                              <w:kinsoku w:val="0"/>
                              <w:overflowPunct w:val="0"/>
                              <w:spacing w:after="0" w:line="240" w:lineRule="auto"/>
                              <w:ind w:left="360"/>
                              <w:textAlignment w:val="baseline"/>
                              <w:rPr>
                                <w:rFonts w:eastAsia="Times New Roman"/>
                                <w:sz w:val="20"/>
                              </w:rPr>
                            </w:pPr>
                            <w:r w:rsidRPr="00120BC3">
                              <w:rPr>
                                <w:rFonts w:eastAsia="Times New Roman"/>
                                <w:sz w:val="20"/>
                              </w:rPr>
                              <w:t>Ensure each facility has a standardized protocol and adheres to it</w:t>
                            </w:r>
                          </w:p>
                          <w:p w14:paraId="6FFB90BC" w14:textId="77777777" w:rsidR="00845081" w:rsidRPr="00120BC3" w:rsidRDefault="00845081" w:rsidP="009801C1">
                            <w:pPr>
                              <w:pStyle w:val="ListParagraph"/>
                              <w:numPr>
                                <w:ilvl w:val="0"/>
                                <w:numId w:val="10"/>
                              </w:numPr>
                              <w:tabs>
                                <w:tab w:val="clear" w:pos="720"/>
                                <w:tab w:val="num" w:pos="360"/>
                              </w:tabs>
                              <w:kinsoku w:val="0"/>
                              <w:overflowPunct w:val="0"/>
                              <w:spacing w:after="0" w:line="240" w:lineRule="auto"/>
                              <w:ind w:left="360"/>
                              <w:textAlignment w:val="baseline"/>
                              <w:rPr>
                                <w:rFonts w:eastAsia="Times New Roman"/>
                                <w:sz w:val="20"/>
                              </w:rPr>
                            </w:pPr>
                            <w:r w:rsidRPr="00120BC3">
                              <w:rPr>
                                <w:rFonts w:ascii="Calibri" w:eastAsia="ヒラギノ角ゴ Pro W3" w:hAnsi="Calibri" w:cs="Arial"/>
                                <w:kern w:val="24"/>
                                <w:sz w:val="20"/>
                              </w:rPr>
                              <w:t xml:space="preserve">Create standardized prenatal consult template and pamphlet to help families understand beginning to end the process of their hospital stay </w:t>
                            </w:r>
                          </w:p>
                          <w:p w14:paraId="20EC5E88" w14:textId="77777777" w:rsidR="00845081" w:rsidRPr="001A5A39" w:rsidRDefault="00845081" w:rsidP="009801C1">
                            <w:pPr>
                              <w:pStyle w:val="ListParagraph"/>
                              <w:numPr>
                                <w:ilvl w:val="0"/>
                                <w:numId w:val="10"/>
                              </w:numPr>
                              <w:tabs>
                                <w:tab w:val="clear" w:pos="720"/>
                                <w:tab w:val="num" w:pos="360"/>
                              </w:tabs>
                              <w:kinsoku w:val="0"/>
                              <w:overflowPunct w:val="0"/>
                              <w:spacing w:after="0" w:line="240" w:lineRule="auto"/>
                              <w:ind w:left="360"/>
                              <w:textAlignment w:val="baseline"/>
                              <w:rPr>
                                <w:rFonts w:eastAsia="Times New Roman"/>
                                <w:sz w:val="20"/>
                              </w:rPr>
                            </w:pPr>
                            <w:r w:rsidRPr="00120BC3">
                              <w:rPr>
                                <w:rFonts w:ascii="Calibri" w:eastAsia="ヒラギノ角ゴ Pro W3" w:hAnsi="Calibri" w:cs="Arial"/>
                                <w:kern w:val="24"/>
                                <w:sz w:val="20"/>
                              </w:rPr>
                              <w:t xml:space="preserve">Rooming-in (with safety measures) where the parent is present </w:t>
                            </w:r>
                            <w:r w:rsidRPr="001A5A39">
                              <w:rPr>
                                <w:rFonts w:ascii="Calibri" w:eastAsia="ヒラギノ角ゴ Pro W3" w:hAnsi="Calibri" w:cs="Arial"/>
                                <w:kern w:val="24"/>
                                <w:sz w:val="20"/>
                              </w:rPr>
                              <w:t>throughout stay</w:t>
                            </w:r>
                          </w:p>
                          <w:p w14:paraId="26F33FFB" w14:textId="77777777" w:rsidR="00845081" w:rsidRPr="001A5A39" w:rsidRDefault="00845081" w:rsidP="009801C1">
                            <w:pPr>
                              <w:pStyle w:val="ListParagraph"/>
                              <w:numPr>
                                <w:ilvl w:val="0"/>
                                <w:numId w:val="10"/>
                              </w:numPr>
                              <w:tabs>
                                <w:tab w:val="clear" w:pos="720"/>
                                <w:tab w:val="num" w:pos="360"/>
                              </w:tabs>
                              <w:kinsoku w:val="0"/>
                              <w:overflowPunct w:val="0"/>
                              <w:spacing w:after="0" w:line="240" w:lineRule="auto"/>
                              <w:ind w:left="360"/>
                              <w:textAlignment w:val="baseline"/>
                              <w:rPr>
                                <w:rFonts w:eastAsia="Times New Roman"/>
                                <w:sz w:val="20"/>
                              </w:rPr>
                            </w:pPr>
                            <w:r w:rsidRPr="001A5A39">
                              <w:rPr>
                                <w:rFonts w:ascii="Calibri" w:eastAsia="ヒラギノ角ゴ Pro W3" w:hAnsi="Calibri" w:cs="Arial"/>
                                <w:kern w:val="24"/>
                                <w:sz w:val="20"/>
                              </w:rPr>
                              <w:t>Promote Kangaroo care (skin-to-skin contact)</w:t>
                            </w:r>
                          </w:p>
                          <w:p w14:paraId="5CEA38FA" w14:textId="77777777" w:rsidR="00845081" w:rsidRPr="001A5A39" w:rsidRDefault="00845081" w:rsidP="009801C1">
                            <w:pPr>
                              <w:pStyle w:val="ListParagraph"/>
                              <w:numPr>
                                <w:ilvl w:val="0"/>
                                <w:numId w:val="10"/>
                              </w:numPr>
                              <w:tabs>
                                <w:tab w:val="clear" w:pos="720"/>
                                <w:tab w:val="num" w:pos="360"/>
                              </w:tabs>
                              <w:kinsoku w:val="0"/>
                              <w:overflowPunct w:val="0"/>
                              <w:spacing w:after="0" w:line="240" w:lineRule="auto"/>
                              <w:ind w:left="360"/>
                              <w:textAlignment w:val="baseline"/>
                              <w:rPr>
                                <w:rFonts w:eastAsia="Times New Roman"/>
                                <w:sz w:val="20"/>
                              </w:rPr>
                            </w:pPr>
                            <w:r w:rsidRPr="001A5A39">
                              <w:rPr>
                                <w:rFonts w:ascii="Calibri" w:eastAsia="ヒラギノ角ゴ Pro W3" w:hAnsi="Calibri" w:cs="Arial"/>
                                <w:kern w:val="24"/>
                                <w:sz w:val="20"/>
                              </w:rPr>
                              <w:t>Swaddling, rocking, dimmed lighting, limited visitors, quiet environment</w:t>
                            </w:r>
                          </w:p>
                          <w:p w14:paraId="2098C2E3" w14:textId="3BFDBA00" w:rsidR="00845081" w:rsidRPr="001A5A39" w:rsidRDefault="00845081" w:rsidP="009801C1">
                            <w:pPr>
                              <w:pStyle w:val="ListParagraph"/>
                              <w:numPr>
                                <w:ilvl w:val="0"/>
                                <w:numId w:val="10"/>
                              </w:numPr>
                              <w:tabs>
                                <w:tab w:val="clear" w:pos="720"/>
                                <w:tab w:val="num" w:pos="360"/>
                              </w:tabs>
                              <w:kinsoku w:val="0"/>
                              <w:overflowPunct w:val="0"/>
                              <w:spacing w:after="0" w:line="240" w:lineRule="auto"/>
                              <w:ind w:left="360"/>
                              <w:textAlignment w:val="baseline"/>
                              <w:rPr>
                                <w:rFonts w:eastAsia="Times New Roman"/>
                                <w:sz w:val="20"/>
                              </w:rPr>
                            </w:pPr>
                            <w:r w:rsidRPr="001A5A39">
                              <w:rPr>
                                <w:rFonts w:ascii="Calibri" w:eastAsia="ヒラギノ角ゴ Pro W3" w:hAnsi="Calibri" w:cs="Arial"/>
                                <w:bCs/>
                                <w:kern w:val="24"/>
                                <w:sz w:val="20"/>
                              </w:rPr>
                              <w:t>Establish breastmilk guidelines and s</w:t>
                            </w:r>
                            <w:r>
                              <w:rPr>
                                <w:rFonts w:ascii="Calibri" w:eastAsia="ヒラギノ角ゴ Pro W3" w:hAnsi="Calibri" w:cs="Arial"/>
                                <w:bCs/>
                                <w:kern w:val="24"/>
                                <w:sz w:val="20"/>
                              </w:rPr>
                              <w:t xml:space="preserve">upport breastfeeding guidelines </w:t>
                            </w:r>
                          </w:p>
                          <w:p w14:paraId="1F793FCE" w14:textId="77777777" w:rsidR="00845081" w:rsidRPr="001A5A39" w:rsidRDefault="00845081" w:rsidP="009801C1">
                            <w:pPr>
                              <w:pStyle w:val="ListParagraph"/>
                              <w:numPr>
                                <w:ilvl w:val="0"/>
                                <w:numId w:val="10"/>
                              </w:numPr>
                              <w:tabs>
                                <w:tab w:val="clear" w:pos="720"/>
                                <w:tab w:val="num" w:pos="360"/>
                              </w:tabs>
                              <w:kinsoku w:val="0"/>
                              <w:overflowPunct w:val="0"/>
                              <w:spacing w:after="0" w:line="240" w:lineRule="auto"/>
                              <w:ind w:left="360"/>
                              <w:textAlignment w:val="baseline"/>
                              <w:rPr>
                                <w:rFonts w:eastAsia="Times New Roman"/>
                                <w:sz w:val="20"/>
                              </w:rPr>
                            </w:pPr>
                            <w:r w:rsidRPr="001A5A39">
                              <w:rPr>
                                <w:rFonts w:ascii="Calibri" w:eastAsia="ヒラギノ角ゴ Pro W3" w:hAnsi="Calibri" w:cs="Arial"/>
                                <w:kern w:val="24"/>
                                <w:sz w:val="20"/>
                              </w:rPr>
                              <w:t xml:space="preserve">Use empowering messaging to </w:t>
                            </w:r>
                            <w:r w:rsidRPr="001A5A39">
                              <w:rPr>
                                <w:rFonts w:ascii="Calibri" w:eastAsia="ヒラギノ角ゴ Pro W3" w:hAnsi="Calibri" w:cs="Arial"/>
                                <w:bCs/>
                                <w:kern w:val="24"/>
                                <w:sz w:val="20"/>
                              </w:rPr>
                              <w:t>engage the mother</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FF7F3C2" id="_x0000_s1035" style="position:absolute;margin-left:318.35pt;margin-top:70.15pt;width:395.05pt;height:123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" fillcolor="white [3212]" strokecolor="black [3213]" strokeweight="3pt">
                <v:textbox>
                  <w:txbxContent>
                    <w:p w14:paraId="2C2C2D4D" w14:textId="77777777" w:rsidR="00845081" w:rsidRPr="00120BC3" w:rsidRDefault="00845081" w:rsidP="009801C1">
                      <w:pPr>
                        <w:pStyle w:val="ListParagraph"/>
                        <w:numPr>
                          <w:ilvl w:val="0"/>
                          <w:numId w:val="10"/>
                        </w:numPr>
                        <w:tabs>
                          <w:tab w:val="clear" w:pos="720"/>
                          <w:tab w:val="num" w:pos="360"/>
                        </w:tabs>
                        <w:kinsoku w:val="0"/>
                        <w:overflowPunct w:val="0"/>
                        <w:spacing w:after="0" w:line="240" w:lineRule="auto"/>
                        <w:ind w:left="360"/>
                        <w:textAlignment w:val="baseline"/>
                        <w:rPr>
                          <w:rFonts w:eastAsia="Times New Roman"/>
                          <w:sz w:val="20"/>
                        </w:rPr>
                      </w:pPr>
                      <w:r w:rsidRPr="001A5A39">
                        <w:rPr>
                          <w:rFonts w:ascii="Calibri" w:eastAsia="ヒラギノ角ゴ Pro W3" w:hAnsi="Calibri" w:cs="Arial"/>
                          <w:kern w:val="24"/>
                          <w:sz w:val="20"/>
                        </w:rPr>
                        <w:t>Create and use NAS order sets</w:t>
                      </w:r>
                    </w:p>
                    <w:p w14:paraId="35D2B877" w14:textId="77777777" w:rsidR="00845081" w:rsidRPr="00120BC3" w:rsidRDefault="00845081" w:rsidP="009801C1">
                      <w:pPr>
                        <w:pStyle w:val="ListParagraph"/>
                        <w:numPr>
                          <w:ilvl w:val="0"/>
                          <w:numId w:val="10"/>
                        </w:numPr>
                        <w:tabs>
                          <w:tab w:val="clear" w:pos="720"/>
                          <w:tab w:val="num" w:pos="360"/>
                        </w:tabs>
                        <w:kinsoku w:val="0"/>
                        <w:overflowPunct w:val="0"/>
                        <w:spacing w:after="0" w:line="240" w:lineRule="auto"/>
                        <w:ind w:left="360"/>
                        <w:textAlignment w:val="baseline"/>
                        <w:rPr>
                          <w:rFonts w:eastAsia="Times New Roman"/>
                          <w:sz w:val="20"/>
                        </w:rPr>
                      </w:pPr>
                      <w:r w:rsidRPr="00120BC3">
                        <w:rPr>
                          <w:rFonts w:eastAsia="Times New Roman"/>
                          <w:sz w:val="20"/>
                        </w:rPr>
                        <w:t>Ensure each facility has a standardized protocol and adheres to it</w:t>
                      </w:r>
                    </w:p>
                    <w:p w14:paraId="6FFB90BC" w14:textId="77777777" w:rsidR="00845081" w:rsidRPr="00120BC3" w:rsidRDefault="00845081" w:rsidP="009801C1">
                      <w:pPr>
                        <w:pStyle w:val="ListParagraph"/>
                        <w:numPr>
                          <w:ilvl w:val="0"/>
                          <w:numId w:val="10"/>
                        </w:numPr>
                        <w:tabs>
                          <w:tab w:val="clear" w:pos="720"/>
                          <w:tab w:val="num" w:pos="360"/>
                        </w:tabs>
                        <w:kinsoku w:val="0"/>
                        <w:overflowPunct w:val="0"/>
                        <w:spacing w:after="0" w:line="240" w:lineRule="auto"/>
                        <w:ind w:left="360"/>
                        <w:textAlignment w:val="baseline"/>
                        <w:rPr>
                          <w:rFonts w:eastAsia="Times New Roman"/>
                          <w:sz w:val="20"/>
                        </w:rPr>
                      </w:pPr>
                      <w:r w:rsidRPr="00120BC3">
                        <w:rPr>
                          <w:rFonts w:ascii="Calibri" w:eastAsia="ヒラギノ角ゴ Pro W3" w:hAnsi="Calibri" w:cs="Arial"/>
                          <w:kern w:val="24"/>
                          <w:sz w:val="20"/>
                        </w:rPr>
                        <w:t xml:space="preserve">Create standardized prenatal consult template and pamphlet to help families understand beginning to end the process of their hospital stay </w:t>
                      </w:r>
                    </w:p>
                    <w:p w14:paraId="20EC5E88" w14:textId="77777777" w:rsidR="00845081" w:rsidRPr="001A5A39" w:rsidRDefault="00845081" w:rsidP="009801C1">
                      <w:pPr>
                        <w:pStyle w:val="ListParagraph"/>
                        <w:numPr>
                          <w:ilvl w:val="0"/>
                          <w:numId w:val="10"/>
                        </w:numPr>
                        <w:tabs>
                          <w:tab w:val="clear" w:pos="720"/>
                          <w:tab w:val="num" w:pos="360"/>
                        </w:tabs>
                        <w:kinsoku w:val="0"/>
                        <w:overflowPunct w:val="0"/>
                        <w:spacing w:after="0" w:line="240" w:lineRule="auto"/>
                        <w:ind w:left="360"/>
                        <w:textAlignment w:val="baseline"/>
                        <w:rPr>
                          <w:rFonts w:eastAsia="Times New Roman"/>
                          <w:sz w:val="20"/>
                        </w:rPr>
                      </w:pPr>
                      <w:r w:rsidRPr="00120BC3">
                        <w:rPr>
                          <w:rFonts w:ascii="Calibri" w:eastAsia="ヒラギノ角ゴ Pro W3" w:hAnsi="Calibri" w:cs="Arial"/>
                          <w:kern w:val="24"/>
                          <w:sz w:val="20"/>
                        </w:rPr>
                        <w:t xml:space="preserve">Rooming-in (with safety measures) where the parent is present </w:t>
                      </w:r>
                      <w:r w:rsidRPr="001A5A39">
                        <w:rPr>
                          <w:rFonts w:ascii="Calibri" w:eastAsia="ヒラギノ角ゴ Pro W3" w:hAnsi="Calibri" w:cs="Arial"/>
                          <w:kern w:val="24"/>
                          <w:sz w:val="20"/>
                        </w:rPr>
                        <w:t>throughout stay</w:t>
                      </w:r>
                    </w:p>
                    <w:p w14:paraId="26F33FFB" w14:textId="77777777" w:rsidR="00845081" w:rsidRPr="001A5A39" w:rsidRDefault="00845081" w:rsidP="009801C1">
                      <w:pPr>
                        <w:pStyle w:val="ListParagraph"/>
                        <w:numPr>
                          <w:ilvl w:val="0"/>
                          <w:numId w:val="10"/>
                        </w:numPr>
                        <w:tabs>
                          <w:tab w:val="clear" w:pos="720"/>
                          <w:tab w:val="num" w:pos="360"/>
                        </w:tabs>
                        <w:kinsoku w:val="0"/>
                        <w:overflowPunct w:val="0"/>
                        <w:spacing w:after="0" w:line="240" w:lineRule="auto"/>
                        <w:ind w:left="360"/>
                        <w:textAlignment w:val="baseline"/>
                        <w:rPr>
                          <w:rFonts w:eastAsia="Times New Roman"/>
                          <w:sz w:val="20"/>
                        </w:rPr>
                      </w:pPr>
                      <w:r w:rsidRPr="001A5A39">
                        <w:rPr>
                          <w:rFonts w:ascii="Calibri" w:eastAsia="ヒラギノ角ゴ Pro W3" w:hAnsi="Calibri" w:cs="Arial"/>
                          <w:kern w:val="24"/>
                          <w:sz w:val="20"/>
                        </w:rPr>
                        <w:t>Promote Kangaroo care (skin-to-skin contact)</w:t>
                      </w:r>
                    </w:p>
                    <w:p w14:paraId="5CEA38FA" w14:textId="77777777" w:rsidR="00845081" w:rsidRPr="001A5A39" w:rsidRDefault="00845081" w:rsidP="009801C1">
                      <w:pPr>
                        <w:pStyle w:val="ListParagraph"/>
                        <w:numPr>
                          <w:ilvl w:val="0"/>
                          <w:numId w:val="10"/>
                        </w:numPr>
                        <w:tabs>
                          <w:tab w:val="clear" w:pos="720"/>
                          <w:tab w:val="num" w:pos="360"/>
                        </w:tabs>
                        <w:kinsoku w:val="0"/>
                        <w:overflowPunct w:val="0"/>
                        <w:spacing w:after="0" w:line="240" w:lineRule="auto"/>
                        <w:ind w:left="360"/>
                        <w:textAlignment w:val="baseline"/>
                        <w:rPr>
                          <w:rFonts w:eastAsia="Times New Roman"/>
                          <w:sz w:val="20"/>
                        </w:rPr>
                      </w:pPr>
                      <w:r w:rsidRPr="001A5A39">
                        <w:rPr>
                          <w:rFonts w:ascii="Calibri" w:eastAsia="ヒラギノ角ゴ Pro W3" w:hAnsi="Calibri" w:cs="Arial"/>
                          <w:kern w:val="24"/>
                          <w:sz w:val="20"/>
                        </w:rPr>
                        <w:t>Swaddling, rocking, dimmed lighting, limited visitors, quiet environment</w:t>
                      </w:r>
                    </w:p>
                    <w:p w14:paraId="2098C2E3" w14:textId="3BFDBA00" w:rsidR="00845081" w:rsidRPr="001A5A39" w:rsidRDefault="00845081" w:rsidP="009801C1">
                      <w:pPr>
                        <w:pStyle w:val="ListParagraph"/>
                        <w:numPr>
                          <w:ilvl w:val="0"/>
                          <w:numId w:val="10"/>
                        </w:numPr>
                        <w:tabs>
                          <w:tab w:val="clear" w:pos="720"/>
                          <w:tab w:val="num" w:pos="360"/>
                        </w:tabs>
                        <w:kinsoku w:val="0"/>
                        <w:overflowPunct w:val="0"/>
                        <w:spacing w:after="0" w:line="240" w:lineRule="auto"/>
                        <w:ind w:left="360"/>
                        <w:textAlignment w:val="baseline"/>
                        <w:rPr>
                          <w:rFonts w:eastAsia="Times New Roman"/>
                          <w:sz w:val="20"/>
                        </w:rPr>
                      </w:pPr>
                      <w:r w:rsidRPr="001A5A39">
                        <w:rPr>
                          <w:rFonts w:ascii="Calibri" w:eastAsia="ヒラギノ角ゴ Pro W3" w:hAnsi="Calibri" w:cs="Arial"/>
                          <w:bCs/>
                          <w:kern w:val="24"/>
                          <w:sz w:val="20"/>
                        </w:rPr>
                        <w:t>Establish breastmilk guidelines and s</w:t>
                      </w:r>
                      <w:r>
                        <w:rPr>
                          <w:rFonts w:ascii="Calibri" w:eastAsia="ヒラギノ角ゴ Pro W3" w:hAnsi="Calibri" w:cs="Arial"/>
                          <w:bCs/>
                          <w:kern w:val="24"/>
                          <w:sz w:val="20"/>
                        </w:rPr>
                        <w:t xml:space="preserve">upport breastfeeding guidelines </w:t>
                      </w:r>
                    </w:p>
                    <w:p w14:paraId="1F793FCE" w14:textId="77777777" w:rsidR="00845081" w:rsidRPr="001A5A39" w:rsidRDefault="00845081" w:rsidP="009801C1">
                      <w:pPr>
                        <w:pStyle w:val="ListParagraph"/>
                        <w:numPr>
                          <w:ilvl w:val="0"/>
                          <w:numId w:val="10"/>
                        </w:numPr>
                        <w:tabs>
                          <w:tab w:val="clear" w:pos="720"/>
                          <w:tab w:val="num" w:pos="360"/>
                        </w:tabs>
                        <w:kinsoku w:val="0"/>
                        <w:overflowPunct w:val="0"/>
                        <w:spacing w:after="0" w:line="240" w:lineRule="auto"/>
                        <w:ind w:left="360"/>
                        <w:textAlignment w:val="baseline"/>
                        <w:rPr>
                          <w:rFonts w:eastAsia="Times New Roman"/>
                          <w:sz w:val="20"/>
                        </w:rPr>
                      </w:pPr>
                      <w:r w:rsidRPr="001A5A39">
                        <w:rPr>
                          <w:rFonts w:ascii="Calibri" w:eastAsia="ヒラギノ角ゴ Pro W3" w:hAnsi="Calibri" w:cs="Arial"/>
                          <w:kern w:val="24"/>
                          <w:sz w:val="20"/>
                        </w:rPr>
                        <w:t xml:space="preserve">Use empowering messaging to </w:t>
                      </w:r>
                      <w:r w:rsidRPr="001A5A39">
                        <w:rPr>
                          <w:rFonts w:ascii="Calibri" w:eastAsia="ヒラギノ角ゴ Pro W3" w:hAnsi="Calibri" w:cs="Arial"/>
                          <w:bCs/>
                          <w:kern w:val="24"/>
                          <w:sz w:val="20"/>
                        </w:rPr>
                        <w:t>engage the mother</w:t>
                      </w:r>
                    </w:p>
                  </w:txbxContent>
                </v:textbox>
              </v:rect>
            </w:pict>
          </mc:Fallback>
        </mc:AlternateContent>
      </w:r>
      <w:r w:rsidRPr="003233F9">
        <w:rPr>
          <w:noProof/>
        </w:rPr>
        <mc:AlternateContent>
          <mc:Choice Requires="wps">
            <w:drawing>
              <wp:anchor distT="0" distB="0" distL="114300" distR="114300" simplePos="0" relativeHeight="251598848" behindDoc="0" locked="0" layoutInCell="1" allowOverlap="1" wp14:anchorId="4EDE0934" wp14:editId="476D987B">
                <wp:simplePos x="0" y="0"/>
                <wp:positionH relativeFrom="column">
                  <wp:posOffset>4031722</wp:posOffset>
                </wp:positionH>
                <wp:positionV relativeFrom="paragraph">
                  <wp:posOffset>2405125</wp:posOffset>
                </wp:positionV>
                <wp:extent cx="5017135" cy="1038225"/>
                <wp:effectExtent l="19050" t="19050" r="12065" b="28575"/>
                <wp:wrapNone/>
                <wp:docPr id="1434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7135" cy="1038225"/>
                        </a:xfrm>
                        <a:prstGeom prst="rect">
                          <a:avLst/>
                        </a:prstGeom>
                        <a:solidFill>
                          <a:schemeClr val="bg1"/>
                        </a:solidFill>
                        <a:ln w="38100">
                          <a:solidFill>
                            <a:schemeClr val="tx1"/>
                          </a:solidFill>
                          <a:miter lim="800000"/>
                          <a:headEnd/>
                          <a:tailEnd/>
                        </a:ln>
                      </wps:spPr>
                      <wps:txbx>
                        <w:txbxContent>
                          <w:p w14:paraId="632EA4CC" w14:textId="77777777" w:rsidR="00845081" w:rsidRPr="001A5A39" w:rsidRDefault="00845081" w:rsidP="009801C1">
                            <w:pPr>
                              <w:pStyle w:val="ListParagraph"/>
                              <w:numPr>
                                <w:ilvl w:val="0"/>
                                <w:numId w:val="9"/>
                              </w:numPr>
                              <w:tabs>
                                <w:tab w:val="clear" w:pos="720"/>
                                <w:tab w:val="num" w:pos="360"/>
                              </w:tabs>
                              <w:kinsoku w:val="0"/>
                              <w:overflowPunct w:val="0"/>
                              <w:spacing w:after="0" w:line="240" w:lineRule="auto"/>
                              <w:ind w:left="360"/>
                              <w:textAlignment w:val="baseline"/>
                              <w:rPr>
                                <w:rFonts w:eastAsia="Times New Roman"/>
                                <w:sz w:val="20"/>
                                <w:szCs w:val="20"/>
                              </w:rPr>
                            </w:pPr>
                            <w:r w:rsidRPr="001A5A39">
                              <w:rPr>
                                <w:rFonts w:ascii="Calibri" w:eastAsia="ヒラギノ角ゴ Pro W3" w:hAnsi="Calibri" w:cs="Arial"/>
                                <w:color w:val="000000"/>
                                <w:kern w:val="24"/>
                                <w:sz w:val="20"/>
                                <w:szCs w:val="20"/>
                              </w:rPr>
                              <w:t>Create and use EHR order sets</w:t>
                            </w:r>
                          </w:p>
                          <w:p w14:paraId="0F751FB9" w14:textId="77777777" w:rsidR="00845081" w:rsidRPr="001A5A39" w:rsidRDefault="00845081" w:rsidP="009801C1">
                            <w:pPr>
                              <w:pStyle w:val="ListParagraph"/>
                              <w:numPr>
                                <w:ilvl w:val="0"/>
                                <w:numId w:val="9"/>
                              </w:numPr>
                              <w:tabs>
                                <w:tab w:val="clear" w:pos="720"/>
                                <w:tab w:val="num" w:pos="360"/>
                              </w:tabs>
                              <w:kinsoku w:val="0"/>
                              <w:overflowPunct w:val="0"/>
                              <w:spacing w:after="0" w:line="240" w:lineRule="auto"/>
                              <w:ind w:left="360"/>
                              <w:textAlignment w:val="baseline"/>
                              <w:rPr>
                                <w:rFonts w:eastAsia="Times New Roman"/>
                                <w:sz w:val="20"/>
                                <w:szCs w:val="20"/>
                              </w:rPr>
                            </w:pPr>
                            <w:r w:rsidRPr="001A5A39">
                              <w:rPr>
                                <w:rFonts w:ascii="Calibri" w:eastAsia="ヒラギノ角ゴ Pro W3" w:hAnsi="Calibri" w:cs="Arial"/>
                                <w:color w:val="000000"/>
                                <w:kern w:val="24"/>
                                <w:sz w:val="20"/>
                                <w:szCs w:val="20"/>
                              </w:rPr>
                              <w:t xml:space="preserve">Create standardized prenatal consult template and pamphlet to help families understand beginning to end the process of their hospital stay </w:t>
                            </w:r>
                          </w:p>
                          <w:p w14:paraId="1B4EA81E" w14:textId="7710F24F" w:rsidR="00845081" w:rsidRPr="001A5A39" w:rsidRDefault="00845081" w:rsidP="009801C1">
                            <w:pPr>
                              <w:pStyle w:val="ListParagraph"/>
                              <w:numPr>
                                <w:ilvl w:val="0"/>
                                <w:numId w:val="9"/>
                              </w:numPr>
                              <w:tabs>
                                <w:tab w:val="clear" w:pos="720"/>
                                <w:tab w:val="num" w:pos="360"/>
                              </w:tabs>
                              <w:kinsoku w:val="0"/>
                              <w:overflowPunct w:val="0"/>
                              <w:spacing w:after="0" w:line="240" w:lineRule="auto"/>
                              <w:ind w:left="360"/>
                              <w:textAlignment w:val="baseline"/>
                              <w:rPr>
                                <w:rFonts w:eastAsia="Times New Roman"/>
                                <w:sz w:val="20"/>
                                <w:szCs w:val="20"/>
                              </w:rPr>
                            </w:pPr>
                            <w:r w:rsidRPr="001A5A39">
                              <w:rPr>
                                <w:rFonts w:ascii="Calibri" w:eastAsia="ヒラギノ角ゴ Pro W3" w:hAnsi="Calibri" w:cs="Arial"/>
                                <w:color w:val="000000"/>
                                <w:kern w:val="24"/>
                                <w:sz w:val="20"/>
                                <w:szCs w:val="20"/>
                              </w:rPr>
                              <w:t xml:space="preserve">Initiate Rx if NAS score </w:t>
                            </w:r>
                            <w:r>
                              <w:rPr>
                                <w:rFonts w:ascii="Calibri" w:eastAsia="ヒラギノ角ゴ Pro W3" w:hAnsi="Calibri" w:cs="Calibri"/>
                                <w:color w:val="000000"/>
                                <w:kern w:val="24"/>
                                <w:sz w:val="20"/>
                                <w:szCs w:val="20"/>
                              </w:rPr>
                              <w:t>≥</w:t>
                            </w:r>
                            <w:r>
                              <w:rPr>
                                <w:rFonts w:ascii="Calibri" w:eastAsia="ヒラギノ角ゴ Pro W3" w:hAnsi="Calibri" w:cs="Arial"/>
                                <w:color w:val="000000"/>
                                <w:kern w:val="24"/>
                                <w:sz w:val="20"/>
                                <w:szCs w:val="20"/>
                              </w:rPr>
                              <w:t xml:space="preserve"> 8 three times </w:t>
                            </w:r>
                          </w:p>
                          <w:p w14:paraId="33944B4F" w14:textId="77777777" w:rsidR="00845081" w:rsidRPr="001A5A39" w:rsidRDefault="00845081" w:rsidP="009801C1">
                            <w:pPr>
                              <w:pStyle w:val="ListParagraph"/>
                              <w:numPr>
                                <w:ilvl w:val="0"/>
                                <w:numId w:val="9"/>
                              </w:numPr>
                              <w:tabs>
                                <w:tab w:val="clear" w:pos="720"/>
                                <w:tab w:val="num" w:pos="360"/>
                              </w:tabs>
                              <w:kinsoku w:val="0"/>
                              <w:overflowPunct w:val="0"/>
                              <w:spacing w:after="0" w:line="240" w:lineRule="auto"/>
                              <w:ind w:left="360"/>
                              <w:textAlignment w:val="baseline"/>
                              <w:rPr>
                                <w:rFonts w:eastAsia="Times New Roman"/>
                                <w:sz w:val="20"/>
                                <w:szCs w:val="20"/>
                              </w:rPr>
                            </w:pPr>
                            <w:r w:rsidRPr="001A5A39">
                              <w:rPr>
                                <w:rFonts w:ascii="Calibri" w:eastAsia="ヒラギノ角ゴ Pro W3" w:hAnsi="Calibri" w:cs="Arial"/>
                                <w:color w:val="000000"/>
                                <w:kern w:val="24"/>
                                <w:sz w:val="20"/>
                                <w:szCs w:val="20"/>
                              </w:rPr>
                              <w:t>Stabilization / Escalation Phase</w:t>
                            </w:r>
                          </w:p>
                          <w:p w14:paraId="5B19E951" w14:textId="77777777" w:rsidR="00845081" w:rsidRPr="001A5A39" w:rsidRDefault="00845081" w:rsidP="009801C1">
                            <w:pPr>
                              <w:pStyle w:val="ListParagraph"/>
                              <w:numPr>
                                <w:ilvl w:val="0"/>
                                <w:numId w:val="9"/>
                              </w:numPr>
                              <w:tabs>
                                <w:tab w:val="clear" w:pos="720"/>
                                <w:tab w:val="num" w:pos="360"/>
                              </w:tabs>
                              <w:kinsoku w:val="0"/>
                              <w:overflowPunct w:val="0"/>
                              <w:spacing w:after="0" w:line="240" w:lineRule="auto"/>
                              <w:ind w:left="360"/>
                              <w:textAlignment w:val="baseline"/>
                              <w:rPr>
                                <w:rFonts w:eastAsia="Times New Roman"/>
                                <w:sz w:val="20"/>
                                <w:szCs w:val="20"/>
                              </w:rPr>
                            </w:pPr>
                            <w:r w:rsidRPr="001A5A39">
                              <w:rPr>
                                <w:rFonts w:ascii="Calibri" w:eastAsia="ヒラギノ角ゴ Pro W3" w:hAnsi="Calibri" w:cs="Arial"/>
                                <w:color w:val="000000"/>
                                <w:kern w:val="24"/>
                                <w:sz w:val="20"/>
                                <w:szCs w:val="20"/>
                              </w:rPr>
                              <w:t xml:space="preserve">Wean when stable for 48 </w:t>
                            </w:r>
                            <w:proofErr w:type="spellStart"/>
                            <w:r w:rsidRPr="001A5A39">
                              <w:rPr>
                                <w:rFonts w:ascii="Calibri" w:eastAsia="ヒラギノ角ゴ Pro W3" w:hAnsi="Calibri" w:cs="Arial"/>
                                <w:color w:val="000000"/>
                                <w:kern w:val="24"/>
                                <w:sz w:val="20"/>
                                <w:szCs w:val="20"/>
                              </w:rPr>
                              <w:t>hrs</w:t>
                            </w:r>
                            <w:proofErr w:type="spellEnd"/>
                            <w:r w:rsidRPr="001A5A39">
                              <w:rPr>
                                <w:rFonts w:ascii="Calibri" w:eastAsia="ヒラギノ角ゴ Pro W3" w:hAnsi="Calibri" w:cs="Arial"/>
                                <w:color w:val="000000"/>
                                <w:kern w:val="24"/>
                                <w:sz w:val="20"/>
                                <w:szCs w:val="20"/>
                              </w:rPr>
                              <w:t xml:space="preserve"> by 10% daily</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EDE0934" id="Rectangle 35" o:spid="_x0000_s1036" style="position:absolute;margin-left:317.45pt;margin-top:189.4pt;width:395.05pt;height:81.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" fillcolor="white [3212]" strokecolor="black [3213]" strokeweight="3pt">
                <v:textbox>
                  <w:txbxContent>
                    <w:p w14:paraId="632EA4CC" w14:textId="77777777" w:rsidR="00845081" w:rsidRPr="001A5A39" w:rsidRDefault="00845081" w:rsidP="009801C1">
                      <w:pPr>
                        <w:pStyle w:val="ListParagraph"/>
                        <w:numPr>
                          <w:ilvl w:val="0"/>
                          <w:numId w:val="9"/>
                        </w:numPr>
                        <w:tabs>
                          <w:tab w:val="clear" w:pos="720"/>
                          <w:tab w:val="num" w:pos="360"/>
                        </w:tabs>
                        <w:kinsoku w:val="0"/>
                        <w:overflowPunct w:val="0"/>
                        <w:spacing w:after="0" w:line="240" w:lineRule="auto"/>
                        <w:ind w:left="360"/>
                        <w:textAlignment w:val="baseline"/>
                        <w:rPr>
                          <w:rFonts w:eastAsia="Times New Roman"/>
                          <w:sz w:val="20"/>
                          <w:szCs w:val="20"/>
                        </w:rPr>
                      </w:pPr>
                      <w:r w:rsidRPr="001A5A39">
                        <w:rPr>
                          <w:rFonts w:ascii="Calibri" w:eastAsia="ヒラギノ角ゴ Pro W3" w:hAnsi="Calibri" w:cs="Arial"/>
                          <w:color w:val="000000"/>
                          <w:kern w:val="24"/>
                          <w:sz w:val="20"/>
                          <w:szCs w:val="20"/>
                        </w:rPr>
                        <w:t>Create and use EHR order sets</w:t>
                      </w:r>
                    </w:p>
                    <w:p w14:paraId="0F751FB9" w14:textId="77777777" w:rsidR="00845081" w:rsidRPr="001A5A39" w:rsidRDefault="00845081" w:rsidP="009801C1">
                      <w:pPr>
                        <w:pStyle w:val="ListParagraph"/>
                        <w:numPr>
                          <w:ilvl w:val="0"/>
                          <w:numId w:val="9"/>
                        </w:numPr>
                        <w:tabs>
                          <w:tab w:val="clear" w:pos="720"/>
                          <w:tab w:val="num" w:pos="360"/>
                        </w:tabs>
                        <w:kinsoku w:val="0"/>
                        <w:overflowPunct w:val="0"/>
                        <w:spacing w:after="0" w:line="240" w:lineRule="auto"/>
                        <w:ind w:left="360"/>
                        <w:textAlignment w:val="baseline"/>
                        <w:rPr>
                          <w:rFonts w:eastAsia="Times New Roman"/>
                          <w:sz w:val="20"/>
                          <w:szCs w:val="20"/>
                        </w:rPr>
                      </w:pPr>
                      <w:r w:rsidRPr="001A5A39">
                        <w:rPr>
                          <w:rFonts w:ascii="Calibri" w:eastAsia="ヒラギノ角ゴ Pro W3" w:hAnsi="Calibri" w:cs="Arial"/>
                          <w:color w:val="000000"/>
                          <w:kern w:val="24"/>
                          <w:sz w:val="20"/>
                          <w:szCs w:val="20"/>
                        </w:rPr>
                        <w:t xml:space="preserve">Create standardized prenatal consult template and pamphlet to help families understand beginning to end the process of their hospital stay </w:t>
                      </w:r>
                    </w:p>
                    <w:p w14:paraId="1B4EA81E" w14:textId="7710F24F" w:rsidR="00845081" w:rsidRPr="001A5A39" w:rsidRDefault="00845081" w:rsidP="009801C1">
                      <w:pPr>
                        <w:pStyle w:val="ListParagraph"/>
                        <w:numPr>
                          <w:ilvl w:val="0"/>
                          <w:numId w:val="9"/>
                        </w:numPr>
                        <w:tabs>
                          <w:tab w:val="clear" w:pos="720"/>
                          <w:tab w:val="num" w:pos="360"/>
                        </w:tabs>
                        <w:kinsoku w:val="0"/>
                        <w:overflowPunct w:val="0"/>
                        <w:spacing w:after="0" w:line="240" w:lineRule="auto"/>
                        <w:ind w:left="360"/>
                        <w:textAlignment w:val="baseline"/>
                        <w:rPr>
                          <w:rFonts w:eastAsia="Times New Roman"/>
                          <w:sz w:val="20"/>
                          <w:szCs w:val="20"/>
                        </w:rPr>
                      </w:pPr>
                      <w:r w:rsidRPr="001A5A39">
                        <w:rPr>
                          <w:rFonts w:ascii="Calibri" w:eastAsia="ヒラギノ角ゴ Pro W3" w:hAnsi="Calibri" w:cs="Arial"/>
                          <w:color w:val="000000"/>
                          <w:kern w:val="24"/>
                          <w:sz w:val="20"/>
                          <w:szCs w:val="20"/>
                        </w:rPr>
                        <w:t xml:space="preserve">Initiate Rx if NAS score </w:t>
                      </w:r>
                      <w:r>
                        <w:rPr>
                          <w:rFonts w:ascii="Calibri" w:eastAsia="ヒラギノ角ゴ Pro W3" w:hAnsi="Calibri" w:cs="Calibri"/>
                          <w:color w:val="000000"/>
                          <w:kern w:val="24"/>
                          <w:sz w:val="20"/>
                          <w:szCs w:val="20"/>
                        </w:rPr>
                        <w:t>≥</w:t>
                      </w:r>
                      <w:r>
                        <w:rPr>
                          <w:rFonts w:ascii="Calibri" w:eastAsia="ヒラギノ角ゴ Pro W3" w:hAnsi="Calibri" w:cs="Arial"/>
                          <w:color w:val="000000"/>
                          <w:kern w:val="24"/>
                          <w:sz w:val="20"/>
                          <w:szCs w:val="20"/>
                        </w:rPr>
                        <w:t xml:space="preserve"> 8 three times </w:t>
                      </w:r>
                    </w:p>
                    <w:p w14:paraId="33944B4F" w14:textId="77777777" w:rsidR="00845081" w:rsidRPr="001A5A39" w:rsidRDefault="00845081" w:rsidP="009801C1">
                      <w:pPr>
                        <w:pStyle w:val="ListParagraph"/>
                        <w:numPr>
                          <w:ilvl w:val="0"/>
                          <w:numId w:val="9"/>
                        </w:numPr>
                        <w:tabs>
                          <w:tab w:val="clear" w:pos="720"/>
                          <w:tab w:val="num" w:pos="360"/>
                        </w:tabs>
                        <w:kinsoku w:val="0"/>
                        <w:overflowPunct w:val="0"/>
                        <w:spacing w:after="0" w:line="240" w:lineRule="auto"/>
                        <w:ind w:left="360"/>
                        <w:textAlignment w:val="baseline"/>
                        <w:rPr>
                          <w:rFonts w:eastAsia="Times New Roman"/>
                          <w:sz w:val="20"/>
                          <w:szCs w:val="20"/>
                        </w:rPr>
                      </w:pPr>
                      <w:r w:rsidRPr="001A5A39">
                        <w:rPr>
                          <w:rFonts w:ascii="Calibri" w:eastAsia="ヒラギノ角ゴ Pro W3" w:hAnsi="Calibri" w:cs="Arial"/>
                          <w:color w:val="000000"/>
                          <w:kern w:val="24"/>
                          <w:sz w:val="20"/>
                          <w:szCs w:val="20"/>
                        </w:rPr>
                        <w:t>Stabilization / Escalation Phase</w:t>
                      </w:r>
                    </w:p>
                    <w:p w14:paraId="5B19E951" w14:textId="77777777" w:rsidR="00845081" w:rsidRPr="001A5A39" w:rsidRDefault="00845081" w:rsidP="009801C1">
                      <w:pPr>
                        <w:pStyle w:val="ListParagraph"/>
                        <w:numPr>
                          <w:ilvl w:val="0"/>
                          <w:numId w:val="9"/>
                        </w:numPr>
                        <w:tabs>
                          <w:tab w:val="clear" w:pos="720"/>
                          <w:tab w:val="num" w:pos="360"/>
                        </w:tabs>
                        <w:kinsoku w:val="0"/>
                        <w:overflowPunct w:val="0"/>
                        <w:spacing w:after="0" w:line="240" w:lineRule="auto"/>
                        <w:ind w:left="360"/>
                        <w:textAlignment w:val="baseline"/>
                        <w:rPr>
                          <w:rFonts w:eastAsia="Times New Roman"/>
                          <w:sz w:val="20"/>
                          <w:szCs w:val="20"/>
                        </w:rPr>
                      </w:pPr>
                      <w:r w:rsidRPr="001A5A39">
                        <w:rPr>
                          <w:rFonts w:ascii="Calibri" w:eastAsia="ヒラギノ角ゴ Pro W3" w:hAnsi="Calibri" w:cs="Arial"/>
                          <w:color w:val="000000"/>
                          <w:kern w:val="24"/>
                          <w:sz w:val="20"/>
                          <w:szCs w:val="20"/>
                        </w:rPr>
                        <w:t xml:space="preserve">Wean when stable for 48 </w:t>
                      </w:r>
                      <w:proofErr w:type="spellStart"/>
                      <w:r w:rsidRPr="001A5A39">
                        <w:rPr>
                          <w:rFonts w:ascii="Calibri" w:eastAsia="ヒラギノ角ゴ Pro W3" w:hAnsi="Calibri" w:cs="Arial"/>
                          <w:color w:val="000000"/>
                          <w:kern w:val="24"/>
                          <w:sz w:val="20"/>
                          <w:szCs w:val="20"/>
                        </w:rPr>
                        <w:t>hrs</w:t>
                      </w:r>
                      <w:proofErr w:type="spellEnd"/>
                      <w:r w:rsidRPr="001A5A39">
                        <w:rPr>
                          <w:rFonts w:ascii="Calibri" w:eastAsia="ヒラギノ角ゴ Pro W3" w:hAnsi="Calibri" w:cs="Arial"/>
                          <w:color w:val="000000"/>
                          <w:kern w:val="24"/>
                          <w:sz w:val="20"/>
                          <w:szCs w:val="20"/>
                        </w:rPr>
                        <w:t xml:space="preserve"> by 10% daily</w:t>
                      </w:r>
                    </w:p>
                  </w:txbxContent>
                </v:textbox>
              </v:rect>
            </w:pict>
          </mc:Fallback>
        </mc:AlternateContent>
      </w:r>
      <w:r w:rsidRPr="003233F9">
        <w:rPr>
          <w:noProof/>
        </w:rPr>
        <mc:AlternateContent>
          <mc:Choice Requires="wps">
            <w:drawing>
              <wp:anchor distT="0" distB="0" distL="114300" distR="114300" simplePos="0" relativeHeight="251611136" behindDoc="0" locked="0" layoutInCell="1" allowOverlap="1" wp14:anchorId="7421FFAE" wp14:editId="3F2EC446">
                <wp:simplePos x="0" y="0"/>
                <wp:positionH relativeFrom="column">
                  <wp:posOffset>4054013</wp:posOffset>
                </wp:positionH>
                <wp:positionV relativeFrom="paragraph">
                  <wp:posOffset>4148958</wp:posOffset>
                </wp:positionV>
                <wp:extent cx="5017135" cy="1376680"/>
                <wp:effectExtent l="19050" t="19050" r="12065" b="13970"/>
                <wp:wrapNone/>
                <wp:docPr id="7273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7135" cy="1376680"/>
                        </a:xfrm>
                        <a:prstGeom prst="rect">
                          <a:avLst/>
                        </a:prstGeom>
                        <a:solidFill>
                          <a:schemeClr val="bg1"/>
                        </a:solidFill>
                        <a:ln w="38100">
                          <a:solidFill>
                            <a:schemeClr val="tx1"/>
                          </a:solidFill>
                          <a:miter lim="800000"/>
                          <a:headEnd/>
                          <a:tailEnd/>
                        </a:ln>
                      </wps:spPr>
                      <wps:txbx>
                        <w:txbxContent>
                          <w:p w14:paraId="725FAB34" w14:textId="77777777" w:rsidR="00845081" w:rsidRPr="001A5A39" w:rsidRDefault="00845081" w:rsidP="009801C1">
                            <w:pPr>
                              <w:pStyle w:val="ListParagraph"/>
                              <w:numPr>
                                <w:ilvl w:val="0"/>
                                <w:numId w:val="12"/>
                              </w:numPr>
                              <w:tabs>
                                <w:tab w:val="clear" w:pos="720"/>
                                <w:tab w:val="num" w:pos="360"/>
                              </w:tabs>
                              <w:kinsoku w:val="0"/>
                              <w:overflowPunct w:val="0"/>
                              <w:spacing w:after="0" w:line="240" w:lineRule="auto"/>
                              <w:ind w:left="360"/>
                              <w:textAlignment w:val="baseline"/>
                              <w:rPr>
                                <w:rFonts w:eastAsia="Times New Roman"/>
                                <w:sz w:val="20"/>
                                <w:szCs w:val="20"/>
                              </w:rPr>
                            </w:pPr>
                            <w:r w:rsidRPr="001A5A39">
                              <w:rPr>
                                <w:rFonts w:eastAsia="ヒラギノ角ゴ Pro W3" w:hAnsi="Calibri" w:cs="Arial"/>
                                <w:color w:val="000000"/>
                                <w:kern w:val="24"/>
                                <w:sz w:val="20"/>
                                <w:szCs w:val="20"/>
                              </w:rPr>
                              <w:t>Connect dyad to wrap around supports and treatment prior to discharge</w:t>
                            </w:r>
                          </w:p>
                          <w:p w14:paraId="5B37D1AA" w14:textId="77777777" w:rsidR="00845081" w:rsidRPr="00120BC3" w:rsidRDefault="00845081" w:rsidP="009801C1">
                            <w:pPr>
                              <w:pStyle w:val="ListParagraph"/>
                              <w:numPr>
                                <w:ilvl w:val="0"/>
                                <w:numId w:val="12"/>
                              </w:numPr>
                              <w:tabs>
                                <w:tab w:val="clear" w:pos="720"/>
                                <w:tab w:val="num" w:pos="360"/>
                              </w:tabs>
                              <w:kinsoku w:val="0"/>
                              <w:overflowPunct w:val="0"/>
                              <w:spacing w:after="0" w:line="240" w:lineRule="auto"/>
                              <w:ind w:left="360"/>
                              <w:textAlignment w:val="baseline"/>
                              <w:rPr>
                                <w:rFonts w:eastAsia="Times New Roman"/>
                                <w:sz w:val="20"/>
                                <w:szCs w:val="20"/>
                              </w:rPr>
                            </w:pPr>
                            <w:r w:rsidRPr="001A5A39">
                              <w:rPr>
                                <w:rFonts w:eastAsia="ヒラギノ角ゴ Pro W3" w:hAnsi="Calibri" w:cs="Arial"/>
                                <w:kern w:val="24"/>
                                <w:sz w:val="20"/>
                                <w:szCs w:val="20"/>
                              </w:rPr>
                              <w:t>Facilitate communic</w:t>
                            </w:r>
                            <w:r>
                              <w:rPr>
                                <w:rFonts w:eastAsia="ヒラギノ角ゴ Pro W3" w:hAnsi="Calibri" w:cs="Arial"/>
                                <w:kern w:val="24"/>
                                <w:sz w:val="20"/>
                                <w:szCs w:val="20"/>
                              </w:rPr>
                              <w:t xml:space="preserve">ation with </w:t>
                            </w:r>
                            <w:r w:rsidRPr="00120BC3">
                              <w:rPr>
                                <w:rFonts w:eastAsia="ヒラギノ角ゴ Pro W3" w:hAnsi="Calibri" w:cs="Arial"/>
                                <w:kern w:val="24"/>
                                <w:sz w:val="20"/>
                                <w:szCs w:val="20"/>
                              </w:rPr>
                              <w:t>Pediatrician and PCP</w:t>
                            </w:r>
                          </w:p>
                          <w:p w14:paraId="077356A1" w14:textId="77777777" w:rsidR="00845081" w:rsidRPr="00120BC3" w:rsidRDefault="00845081" w:rsidP="009801C1">
                            <w:pPr>
                              <w:pStyle w:val="ListParagraph"/>
                              <w:numPr>
                                <w:ilvl w:val="0"/>
                                <w:numId w:val="12"/>
                              </w:numPr>
                              <w:tabs>
                                <w:tab w:val="clear" w:pos="720"/>
                                <w:tab w:val="num" w:pos="360"/>
                              </w:tabs>
                              <w:kinsoku w:val="0"/>
                              <w:overflowPunct w:val="0"/>
                              <w:spacing w:after="0" w:line="240" w:lineRule="auto"/>
                              <w:ind w:left="360"/>
                              <w:textAlignment w:val="baseline"/>
                              <w:rPr>
                                <w:rFonts w:eastAsia="Times New Roman"/>
                                <w:sz w:val="20"/>
                                <w:szCs w:val="20"/>
                              </w:rPr>
                            </w:pPr>
                            <w:r w:rsidRPr="00120BC3">
                              <w:rPr>
                                <w:rFonts w:eastAsia="ヒラギノ角ゴ Pro W3" w:hAnsi="Calibri" w:cs="Arial"/>
                                <w:kern w:val="24"/>
                                <w:sz w:val="20"/>
                                <w:szCs w:val="20"/>
                              </w:rPr>
                              <w:t>Provide training to pediatricians for managing mother/infant dyad post-discharge</w:t>
                            </w:r>
                          </w:p>
                          <w:p w14:paraId="6EB8875B" w14:textId="5E02F88C" w:rsidR="00845081" w:rsidRPr="00AB7DDF" w:rsidRDefault="00845081" w:rsidP="009801C1">
                            <w:pPr>
                              <w:pStyle w:val="ListParagraph"/>
                              <w:numPr>
                                <w:ilvl w:val="0"/>
                                <w:numId w:val="12"/>
                              </w:numPr>
                              <w:tabs>
                                <w:tab w:val="clear" w:pos="720"/>
                                <w:tab w:val="num" w:pos="360"/>
                              </w:tabs>
                              <w:kinsoku w:val="0"/>
                              <w:overflowPunct w:val="0"/>
                              <w:spacing w:after="0" w:line="240" w:lineRule="auto"/>
                              <w:ind w:left="360"/>
                              <w:textAlignment w:val="baseline"/>
                              <w:rPr>
                                <w:rFonts w:eastAsia="Times New Roman"/>
                                <w:sz w:val="20"/>
                                <w:szCs w:val="20"/>
                              </w:rPr>
                            </w:pPr>
                            <w:r>
                              <w:rPr>
                                <w:rFonts w:eastAsia="Times New Roman"/>
                                <w:sz w:val="20"/>
                                <w:szCs w:val="20"/>
                              </w:rPr>
                              <w:t>Provide lactation support</w:t>
                            </w:r>
                          </w:p>
                          <w:p w14:paraId="6ECF193B" w14:textId="78B91070" w:rsidR="00845081" w:rsidRPr="00120BC3" w:rsidRDefault="00845081" w:rsidP="009801C1">
                            <w:pPr>
                              <w:pStyle w:val="ListParagraph"/>
                              <w:numPr>
                                <w:ilvl w:val="0"/>
                                <w:numId w:val="12"/>
                              </w:numPr>
                              <w:tabs>
                                <w:tab w:val="clear" w:pos="720"/>
                                <w:tab w:val="num" w:pos="360"/>
                              </w:tabs>
                              <w:kinsoku w:val="0"/>
                              <w:overflowPunct w:val="0"/>
                              <w:spacing w:after="0" w:line="240" w:lineRule="auto"/>
                              <w:ind w:left="360"/>
                              <w:textAlignment w:val="baseline"/>
                              <w:rPr>
                                <w:rFonts w:eastAsia="Times New Roman"/>
                                <w:sz w:val="20"/>
                                <w:szCs w:val="20"/>
                              </w:rPr>
                            </w:pPr>
                            <w:r w:rsidRPr="00120BC3">
                              <w:rPr>
                                <w:rFonts w:eastAsia="ヒラギノ角ゴ Pro W3" w:hAnsi="Calibri" w:cs="Arial"/>
                                <w:kern w:val="24"/>
                                <w:sz w:val="20"/>
                                <w:szCs w:val="20"/>
                              </w:rPr>
                              <w:t xml:space="preserve">Use </w:t>
                            </w:r>
                            <w:proofErr w:type="spellStart"/>
                            <w:r w:rsidRPr="00120BC3">
                              <w:rPr>
                                <w:rFonts w:eastAsia="ヒラギノ角ゴ Pro W3" w:hAnsi="Calibri" w:cs="Arial"/>
                                <w:kern w:val="24"/>
                                <w:sz w:val="20"/>
                                <w:szCs w:val="20"/>
                              </w:rPr>
                              <w:t>Cuddler</w:t>
                            </w:r>
                            <w:proofErr w:type="spellEnd"/>
                            <w:r w:rsidRPr="00120BC3">
                              <w:rPr>
                                <w:rFonts w:eastAsia="ヒラギノ角ゴ Pro W3" w:hAnsi="Calibri" w:cs="Arial"/>
                                <w:kern w:val="24"/>
                                <w:sz w:val="20"/>
                                <w:szCs w:val="20"/>
                              </w:rPr>
                              <w:t xml:space="preserve"> Program to free up mom for treatment </w:t>
                            </w:r>
                          </w:p>
                          <w:p w14:paraId="1A07D5DC" w14:textId="77777777" w:rsidR="00845081" w:rsidRPr="001A5A39" w:rsidRDefault="00845081" w:rsidP="009801C1">
                            <w:pPr>
                              <w:pStyle w:val="ListParagraph"/>
                              <w:numPr>
                                <w:ilvl w:val="0"/>
                                <w:numId w:val="12"/>
                              </w:numPr>
                              <w:tabs>
                                <w:tab w:val="clear" w:pos="720"/>
                                <w:tab w:val="num" w:pos="360"/>
                              </w:tabs>
                              <w:kinsoku w:val="0"/>
                              <w:overflowPunct w:val="0"/>
                              <w:spacing w:after="0" w:line="240" w:lineRule="auto"/>
                              <w:ind w:left="360"/>
                              <w:textAlignment w:val="baseline"/>
                              <w:rPr>
                                <w:rFonts w:eastAsia="Times New Roman"/>
                                <w:sz w:val="20"/>
                                <w:szCs w:val="20"/>
                              </w:rPr>
                            </w:pPr>
                            <w:r w:rsidRPr="00120BC3">
                              <w:rPr>
                                <w:rFonts w:eastAsia="ヒラギノ角ゴ Pro W3" w:hAnsi="Calibri" w:cs="Arial"/>
                                <w:kern w:val="24"/>
                                <w:sz w:val="20"/>
                                <w:szCs w:val="20"/>
                              </w:rPr>
                              <w:t xml:space="preserve">Follow the mother/infant dyad for up to 18 </w:t>
                            </w:r>
                            <w:r w:rsidRPr="001A5A39">
                              <w:rPr>
                                <w:rFonts w:eastAsia="ヒラギノ角ゴ Pro W3" w:hAnsi="Calibri" w:cs="Arial"/>
                                <w:color w:val="000000"/>
                                <w:kern w:val="24"/>
                                <w:sz w:val="20"/>
                                <w:szCs w:val="20"/>
                              </w:rPr>
                              <w:t xml:space="preserve">months </w:t>
                            </w:r>
                          </w:p>
                          <w:p w14:paraId="39A42247" w14:textId="77777777" w:rsidR="00845081" w:rsidRPr="001A5A39" w:rsidRDefault="00845081" w:rsidP="009801C1">
                            <w:pPr>
                              <w:pStyle w:val="ListParagraph"/>
                              <w:numPr>
                                <w:ilvl w:val="0"/>
                                <w:numId w:val="12"/>
                              </w:numPr>
                              <w:tabs>
                                <w:tab w:val="clear" w:pos="720"/>
                                <w:tab w:val="num" w:pos="360"/>
                              </w:tabs>
                              <w:kinsoku w:val="0"/>
                              <w:overflowPunct w:val="0"/>
                              <w:spacing w:after="0" w:line="240" w:lineRule="auto"/>
                              <w:ind w:left="360"/>
                              <w:textAlignment w:val="baseline"/>
                              <w:rPr>
                                <w:rFonts w:eastAsia="Times New Roman"/>
                                <w:sz w:val="20"/>
                                <w:szCs w:val="20"/>
                              </w:rPr>
                            </w:pPr>
                            <w:r w:rsidRPr="001A5A39">
                              <w:rPr>
                                <w:rFonts w:eastAsia="ヒラギノ角ゴ Pro W3" w:hAnsi="Calibri" w:cs="Arial"/>
                                <w:bCs/>
                                <w:kern w:val="24"/>
                                <w:sz w:val="20"/>
                                <w:szCs w:val="20"/>
                              </w:rPr>
                              <w:t>Link babies to Ear</w:t>
                            </w:r>
                            <w:r>
                              <w:rPr>
                                <w:rFonts w:eastAsia="ヒラギノ角ゴ Pro W3" w:hAnsi="Calibri" w:cs="Arial"/>
                                <w:bCs/>
                                <w:kern w:val="24"/>
                                <w:sz w:val="20"/>
                                <w:szCs w:val="20"/>
                              </w:rPr>
                              <w:t>ly Intervention (EI) Services.</w:t>
                            </w:r>
                          </w:p>
                          <w:p w14:paraId="68C3D0F6" w14:textId="77777777" w:rsidR="00845081" w:rsidRPr="001A5A39" w:rsidRDefault="00845081" w:rsidP="009801C1">
                            <w:pPr>
                              <w:pStyle w:val="ListParagraph"/>
                              <w:numPr>
                                <w:ilvl w:val="0"/>
                                <w:numId w:val="12"/>
                              </w:numPr>
                              <w:tabs>
                                <w:tab w:val="clear" w:pos="720"/>
                                <w:tab w:val="num" w:pos="360"/>
                              </w:tabs>
                              <w:kinsoku w:val="0"/>
                              <w:overflowPunct w:val="0"/>
                              <w:spacing w:after="0" w:line="240" w:lineRule="auto"/>
                              <w:ind w:left="360"/>
                              <w:textAlignment w:val="baseline"/>
                              <w:rPr>
                                <w:rFonts w:eastAsia="Times New Roman"/>
                                <w:sz w:val="20"/>
                                <w:szCs w:val="20"/>
                              </w:rPr>
                            </w:pPr>
                            <w:r>
                              <w:rPr>
                                <w:rFonts w:eastAsia="ヒラギノ角ゴ Pro W3" w:hAnsi="Calibri" w:cs="Arial"/>
                                <w:bCs/>
                                <w:kern w:val="24"/>
                                <w:sz w:val="20"/>
                                <w:szCs w:val="20"/>
                              </w:rPr>
                              <w:t>Prepare mom for</w:t>
                            </w:r>
                            <w:r w:rsidRPr="001A5A39">
                              <w:rPr>
                                <w:rFonts w:eastAsia="ヒラギノ角ゴ Pro W3" w:hAnsi="Calibri" w:cs="Arial"/>
                                <w:bCs/>
                                <w:kern w:val="24"/>
                                <w:sz w:val="20"/>
                                <w:szCs w:val="20"/>
                              </w:rPr>
                              <w:t xml:space="preserve"> post</w:t>
                            </w:r>
                            <w:r>
                              <w:rPr>
                                <w:rFonts w:eastAsia="ヒラギノ角ゴ Pro W3" w:hAnsi="Calibri" w:cs="Arial"/>
                                <w:bCs/>
                                <w:kern w:val="24"/>
                                <w:sz w:val="20"/>
                                <w:szCs w:val="20"/>
                              </w:rPr>
                              <w:t>-discharge, home-based services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421FFAE" id="_x0000_s1037" style="position:absolute;margin-left:319.2pt;margin-top:326.7pt;width:395.05pt;height:108.4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" fillcolor="white [3212]" strokecolor="black [3213]" strokeweight="3pt">
                <v:textbox>
                  <w:txbxContent>
                    <w:p w14:paraId="725FAB34" w14:textId="77777777" w:rsidR="00845081" w:rsidRPr="001A5A39" w:rsidRDefault="00845081" w:rsidP="009801C1">
                      <w:pPr>
                        <w:pStyle w:val="ListParagraph"/>
                        <w:numPr>
                          <w:ilvl w:val="0"/>
                          <w:numId w:val="12"/>
                        </w:numPr>
                        <w:tabs>
                          <w:tab w:val="clear" w:pos="720"/>
                          <w:tab w:val="num" w:pos="360"/>
                        </w:tabs>
                        <w:kinsoku w:val="0"/>
                        <w:overflowPunct w:val="0"/>
                        <w:spacing w:after="0" w:line="240" w:lineRule="auto"/>
                        <w:ind w:left="360"/>
                        <w:textAlignment w:val="baseline"/>
                        <w:rPr>
                          <w:rFonts w:eastAsia="Times New Roman"/>
                          <w:sz w:val="20"/>
                          <w:szCs w:val="20"/>
                        </w:rPr>
                      </w:pPr>
                      <w:r w:rsidRPr="001A5A39">
                        <w:rPr>
                          <w:rFonts w:eastAsia="ヒラギノ角ゴ Pro W3" w:hAnsi="Calibri" w:cs="Arial"/>
                          <w:color w:val="000000"/>
                          <w:kern w:val="24"/>
                          <w:sz w:val="20"/>
                          <w:szCs w:val="20"/>
                        </w:rPr>
                        <w:t>Connect dyad to wrap around supports and treatment prior to discharge</w:t>
                      </w:r>
                    </w:p>
                    <w:p w14:paraId="5B37D1AA" w14:textId="77777777" w:rsidR="00845081" w:rsidRPr="00120BC3" w:rsidRDefault="00845081" w:rsidP="009801C1">
                      <w:pPr>
                        <w:pStyle w:val="ListParagraph"/>
                        <w:numPr>
                          <w:ilvl w:val="0"/>
                          <w:numId w:val="12"/>
                        </w:numPr>
                        <w:tabs>
                          <w:tab w:val="clear" w:pos="720"/>
                          <w:tab w:val="num" w:pos="360"/>
                        </w:tabs>
                        <w:kinsoku w:val="0"/>
                        <w:overflowPunct w:val="0"/>
                        <w:spacing w:after="0" w:line="240" w:lineRule="auto"/>
                        <w:ind w:left="360"/>
                        <w:textAlignment w:val="baseline"/>
                        <w:rPr>
                          <w:rFonts w:eastAsia="Times New Roman"/>
                          <w:sz w:val="20"/>
                          <w:szCs w:val="20"/>
                        </w:rPr>
                      </w:pPr>
                      <w:r w:rsidRPr="001A5A39">
                        <w:rPr>
                          <w:rFonts w:eastAsia="ヒラギノ角ゴ Pro W3" w:hAnsi="Calibri" w:cs="Arial"/>
                          <w:kern w:val="24"/>
                          <w:sz w:val="20"/>
                          <w:szCs w:val="20"/>
                        </w:rPr>
                        <w:t>Facilitate communic</w:t>
                      </w:r>
                      <w:r>
                        <w:rPr>
                          <w:rFonts w:eastAsia="ヒラギノ角ゴ Pro W3" w:hAnsi="Calibri" w:cs="Arial"/>
                          <w:kern w:val="24"/>
                          <w:sz w:val="20"/>
                          <w:szCs w:val="20"/>
                        </w:rPr>
                        <w:t xml:space="preserve">ation with </w:t>
                      </w:r>
                      <w:r w:rsidRPr="00120BC3">
                        <w:rPr>
                          <w:rFonts w:eastAsia="ヒラギノ角ゴ Pro W3" w:hAnsi="Calibri" w:cs="Arial"/>
                          <w:kern w:val="24"/>
                          <w:sz w:val="20"/>
                          <w:szCs w:val="20"/>
                        </w:rPr>
                        <w:t>Pediatrician and PCP</w:t>
                      </w:r>
                    </w:p>
                    <w:p w14:paraId="077356A1" w14:textId="77777777" w:rsidR="00845081" w:rsidRPr="00120BC3" w:rsidRDefault="00845081" w:rsidP="009801C1">
                      <w:pPr>
                        <w:pStyle w:val="ListParagraph"/>
                        <w:numPr>
                          <w:ilvl w:val="0"/>
                          <w:numId w:val="12"/>
                        </w:numPr>
                        <w:tabs>
                          <w:tab w:val="clear" w:pos="720"/>
                          <w:tab w:val="num" w:pos="360"/>
                        </w:tabs>
                        <w:kinsoku w:val="0"/>
                        <w:overflowPunct w:val="0"/>
                        <w:spacing w:after="0" w:line="240" w:lineRule="auto"/>
                        <w:ind w:left="360"/>
                        <w:textAlignment w:val="baseline"/>
                        <w:rPr>
                          <w:rFonts w:eastAsia="Times New Roman"/>
                          <w:sz w:val="20"/>
                          <w:szCs w:val="20"/>
                        </w:rPr>
                      </w:pPr>
                      <w:r w:rsidRPr="00120BC3">
                        <w:rPr>
                          <w:rFonts w:eastAsia="ヒラギノ角ゴ Pro W3" w:hAnsi="Calibri" w:cs="Arial"/>
                          <w:kern w:val="24"/>
                          <w:sz w:val="20"/>
                          <w:szCs w:val="20"/>
                        </w:rPr>
                        <w:t>Provide training to pediatricians for managing mother/infant dyad post-discharge</w:t>
                      </w:r>
                    </w:p>
                    <w:p w14:paraId="6EB8875B" w14:textId="5E02F88C" w:rsidR="00845081" w:rsidRPr="00AB7DDF" w:rsidRDefault="00845081" w:rsidP="009801C1">
                      <w:pPr>
                        <w:pStyle w:val="ListParagraph"/>
                        <w:numPr>
                          <w:ilvl w:val="0"/>
                          <w:numId w:val="12"/>
                        </w:numPr>
                        <w:tabs>
                          <w:tab w:val="clear" w:pos="720"/>
                          <w:tab w:val="num" w:pos="360"/>
                        </w:tabs>
                        <w:kinsoku w:val="0"/>
                        <w:overflowPunct w:val="0"/>
                        <w:spacing w:after="0" w:line="240" w:lineRule="auto"/>
                        <w:ind w:left="360"/>
                        <w:textAlignment w:val="baseline"/>
                        <w:rPr>
                          <w:rFonts w:eastAsia="Times New Roman"/>
                          <w:sz w:val="20"/>
                          <w:szCs w:val="20"/>
                        </w:rPr>
                      </w:pPr>
                      <w:r>
                        <w:rPr>
                          <w:rFonts w:eastAsia="Times New Roman"/>
                          <w:sz w:val="20"/>
                          <w:szCs w:val="20"/>
                        </w:rPr>
                        <w:t>Provide lactation support</w:t>
                      </w:r>
                    </w:p>
                    <w:p w14:paraId="6ECF193B" w14:textId="78B91070" w:rsidR="00845081" w:rsidRPr="00120BC3" w:rsidRDefault="00845081" w:rsidP="009801C1">
                      <w:pPr>
                        <w:pStyle w:val="ListParagraph"/>
                        <w:numPr>
                          <w:ilvl w:val="0"/>
                          <w:numId w:val="12"/>
                        </w:numPr>
                        <w:tabs>
                          <w:tab w:val="clear" w:pos="720"/>
                          <w:tab w:val="num" w:pos="360"/>
                        </w:tabs>
                        <w:kinsoku w:val="0"/>
                        <w:overflowPunct w:val="0"/>
                        <w:spacing w:after="0" w:line="240" w:lineRule="auto"/>
                        <w:ind w:left="360"/>
                        <w:textAlignment w:val="baseline"/>
                        <w:rPr>
                          <w:rFonts w:eastAsia="Times New Roman"/>
                          <w:sz w:val="20"/>
                          <w:szCs w:val="20"/>
                        </w:rPr>
                      </w:pPr>
                      <w:r w:rsidRPr="00120BC3">
                        <w:rPr>
                          <w:rFonts w:eastAsia="ヒラギノ角ゴ Pro W3" w:hAnsi="Calibri" w:cs="Arial"/>
                          <w:kern w:val="24"/>
                          <w:sz w:val="20"/>
                          <w:szCs w:val="20"/>
                        </w:rPr>
                        <w:t xml:space="preserve">Use </w:t>
                      </w:r>
                      <w:proofErr w:type="spellStart"/>
                      <w:r w:rsidRPr="00120BC3">
                        <w:rPr>
                          <w:rFonts w:eastAsia="ヒラギノ角ゴ Pro W3" w:hAnsi="Calibri" w:cs="Arial"/>
                          <w:kern w:val="24"/>
                          <w:sz w:val="20"/>
                          <w:szCs w:val="20"/>
                        </w:rPr>
                        <w:t>Cuddler</w:t>
                      </w:r>
                      <w:proofErr w:type="spellEnd"/>
                      <w:r w:rsidRPr="00120BC3">
                        <w:rPr>
                          <w:rFonts w:eastAsia="ヒラギノ角ゴ Pro W3" w:hAnsi="Calibri" w:cs="Arial"/>
                          <w:kern w:val="24"/>
                          <w:sz w:val="20"/>
                          <w:szCs w:val="20"/>
                        </w:rPr>
                        <w:t xml:space="preserve"> Program to free up mom for treatment </w:t>
                      </w:r>
                    </w:p>
                    <w:p w14:paraId="1A07D5DC" w14:textId="77777777" w:rsidR="00845081" w:rsidRPr="001A5A39" w:rsidRDefault="00845081" w:rsidP="009801C1">
                      <w:pPr>
                        <w:pStyle w:val="ListParagraph"/>
                        <w:numPr>
                          <w:ilvl w:val="0"/>
                          <w:numId w:val="12"/>
                        </w:numPr>
                        <w:tabs>
                          <w:tab w:val="clear" w:pos="720"/>
                          <w:tab w:val="num" w:pos="360"/>
                        </w:tabs>
                        <w:kinsoku w:val="0"/>
                        <w:overflowPunct w:val="0"/>
                        <w:spacing w:after="0" w:line="240" w:lineRule="auto"/>
                        <w:ind w:left="360"/>
                        <w:textAlignment w:val="baseline"/>
                        <w:rPr>
                          <w:rFonts w:eastAsia="Times New Roman"/>
                          <w:sz w:val="20"/>
                          <w:szCs w:val="20"/>
                        </w:rPr>
                      </w:pPr>
                      <w:r w:rsidRPr="00120BC3">
                        <w:rPr>
                          <w:rFonts w:eastAsia="ヒラギノ角ゴ Pro W3" w:hAnsi="Calibri" w:cs="Arial"/>
                          <w:kern w:val="24"/>
                          <w:sz w:val="20"/>
                          <w:szCs w:val="20"/>
                        </w:rPr>
                        <w:t xml:space="preserve">Follow the mother/infant dyad for up to 18 </w:t>
                      </w:r>
                      <w:r w:rsidRPr="001A5A39">
                        <w:rPr>
                          <w:rFonts w:eastAsia="ヒラギノ角ゴ Pro W3" w:hAnsi="Calibri" w:cs="Arial"/>
                          <w:color w:val="000000"/>
                          <w:kern w:val="24"/>
                          <w:sz w:val="20"/>
                          <w:szCs w:val="20"/>
                        </w:rPr>
                        <w:t xml:space="preserve">months </w:t>
                      </w:r>
                    </w:p>
                    <w:p w14:paraId="39A42247" w14:textId="77777777" w:rsidR="00845081" w:rsidRPr="001A5A39" w:rsidRDefault="00845081" w:rsidP="009801C1">
                      <w:pPr>
                        <w:pStyle w:val="ListParagraph"/>
                        <w:numPr>
                          <w:ilvl w:val="0"/>
                          <w:numId w:val="12"/>
                        </w:numPr>
                        <w:tabs>
                          <w:tab w:val="clear" w:pos="720"/>
                          <w:tab w:val="num" w:pos="360"/>
                        </w:tabs>
                        <w:kinsoku w:val="0"/>
                        <w:overflowPunct w:val="0"/>
                        <w:spacing w:after="0" w:line="240" w:lineRule="auto"/>
                        <w:ind w:left="360"/>
                        <w:textAlignment w:val="baseline"/>
                        <w:rPr>
                          <w:rFonts w:eastAsia="Times New Roman"/>
                          <w:sz w:val="20"/>
                          <w:szCs w:val="20"/>
                        </w:rPr>
                      </w:pPr>
                      <w:r w:rsidRPr="001A5A39">
                        <w:rPr>
                          <w:rFonts w:eastAsia="ヒラギノ角ゴ Pro W3" w:hAnsi="Calibri" w:cs="Arial"/>
                          <w:bCs/>
                          <w:kern w:val="24"/>
                          <w:sz w:val="20"/>
                          <w:szCs w:val="20"/>
                        </w:rPr>
                        <w:t>Link babies to Ear</w:t>
                      </w:r>
                      <w:r>
                        <w:rPr>
                          <w:rFonts w:eastAsia="ヒラギノ角ゴ Pro W3" w:hAnsi="Calibri" w:cs="Arial"/>
                          <w:bCs/>
                          <w:kern w:val="24"/>
                          <w:sz w:val="20"/>
                          <w:szCs w:val="20"/>
                        </w:rPr>
                        <w:t>ly Intervention (EI) Services.</w:t>
                      </w:r>
                    </w:p>
                    <w:p w14:paraId="68C3D0F6" w14:textId="77777777" w:rsidR="00845081" w:rsidRPr="001A5A39" w:rsidRDefault="00845081" w:rsidP="009801C1">
                      <w:pPr>
                        <w:pStyle w:val="ListParagraph"/>
                        <w:numPr>
                          <w:ilvl w:val="0"/>
                          <w:numId w:val="12"/>
                        </w:numPr>
                        <w:tabs>
                          <w:tab w:val="clear" w:pos="720"/>
                          <w:tab w:val="num" w:pos="360"/>
                        </w:tabs>
                        <w:kinsoku w:val="0"/>
                        <w:overflowPunct w:val="0"/>
                        <w:spacing w:after="0" w:line="240" w:lineRule="auto"/>
                        <w:ind w:left="360"/>
                        <w:textAlignment w:val="baseline"/>
                        <w:rPr>
                          <w:rFonts w:eastAsia="Times New Roman"/>
                          <w:sz w:val="20"/>
                          <w:szCs w:val="20"/>
                        </w:rPr>
                      </w:pPr>
                      <w:r>
                        <w:rPr>
                          <w:rFonts w:eastAsia="ヒラギノ角ゴ Pro W3" w:hAnsi="Calibri" w:cs="Arial"/>
                          <w:bCs/>
                          <w:kern w:val="24"/>
                          <w:sz w:val="20"/>
                          <w:szCs w:val="20"/>
                        </w:rPr>
                        <w:t>Prepare mom for</w:t>
                      </w:r>
                      <w:r w:rsidRPr="001A5A39">
                        <w:rPr>
                          <w:rFonts w:eastAsia="ヒラギノ角ゴ Pro W3" w:hAnsi="Calibri" w:cs="Arial"/>
                          <w:bCs/>
                          <w:kern w:val="24"/>
                          <w:sz w:val="20"/>
                          <w:szCs w:val="20"/>
                        </w:rPr>
                        <w:t xml:space="preserve"> post</w:t>
                      </w:r>
                      <w:r>
                        <w:rPr>
                          <w:rFonts w:eastAsia="ヒラギノ角ゴ Pro W3" w:hAnsi="Calibri" w:cs="Arial"/>
                          <w:bCs/>
                          <w:kern w:val="24"/>
                          <w:sz w:val="20"/>
                          <w:szCs w:val="20"/>
                        </w:rPr>
                        <w:t>-discharge, home-based services</w:t>
                      </w:r>
                    </w:p>
                  </w:txbxContent>
                </v:textbox>
              </v:rect>
            </w:pict>
          </mc:Fallback>
        </mc:AlternateContent>
      </w:r>
      <w:r w:rsidRPr="003233F9">
        <w:rPr>
          <w:noProof/>
        </w:rPr>
        <mc:AlternateContent>
          <mc:Choice Requires="wps">
            <w:drawing>
              <wp:anchor distT="0" distB="0" distL="114300" distR="114300" simplePos="0" relativeHeight="251615232" behindDoc="0" locked="0" layoutInCell="1" allowOverlap="1" wp14:anchorId="02F11E62" wp14:editId="39700F8F">
                <wp:simplePos x="0" y="0"/>
                <wp:positionH relativeFrom="column">
                  <wp:posOffset>4030469</wp:posOffset>
                </wp:positionH>
                <wp:positionV relativeFrom="paragraph">
                  <wp:posOffset>3394009</wp:posOffset>
                </wp:positionV>
                <wp:extent cx="5017135" cy="788035"/>
                <wp:effectExtent l="19050" t="19050" r="12065" b="12065"/>
                <wp:wrapNone/>
                <wp:docPr id="727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7135" cy="788035"/>
                        </a:xfrm>
                        <a:prstGeom prst="rect">
                          <a:avLst/>
                        </a:prstGeom>
                        <a:solidFill>
                          <a:schemeClr val="bg1"/>
                        </a:solidFill>
                        <a:ln w="38100">
                          <a:solidFill>
                            <a:schemeClr val="tx1"/>
                          </a:solidFill>
                          <a:miter lim="800000"/>
                          <a:headEnd/>
                          <a:tailEnd/>
                        </a:ln>
                      </wps:spPr>
                      <wps:txbx>
                        <w:txbxContent>
                          <w:p w14:paraId="263CFD9F" w14:textId="43897162" w:rsidR="00845081" w:rsidRPr="00120BC3" w:rsidRDefault="00845081" w:rsidP="009801C1">
                            <w:pPr>
                              <w:pStyle w:val="ListParagraph"/>
                              <w:numPr>
                                <w:ilvl w:val="0"/>
                                <w:numId w:val="13"/>
                              </w:numPr>
                              <w:tabs>
                                <w:tab w:val="clear" w:pos="720"/>
                                <w:tab w:val="num" w:pos="360"/>
                              </w:tabs>
                              <w:kinsoku w:val="0"/>
                              <w:overflowPunct w:val="0"/>
                              <w:spacing w:after="0" w:line="240" w:lineRule="auto"/>
                              <w:ind w:hanging="720"/>
                              <w:textAlignment w:val="baseline"/>
                              <w:rPr>
                                <w:rFonts w:eastAsia="Times New Roman"/>
                                <w:sz w:val="20"/>
                                <w:szCs w:val="20"/>
                              </w:rPr>
                            </w:pPr>
                            <w:r w:rsidRPr="001A5A39">
                              <w:rPr>
                                <w:rFonts w:eastAsia="ヒラギノ角ゴ Pro W3" w:hAnsi="Calibri" w:cs="Arial"/>
                                <w:color w:val="000000"/>
                                <w:kern w:val="24"/>
                                <w:sz w:val="20"/>
                                <w:szCs w:val="20"/>
                              </w:rPr>
                              <w:t xml:space="preserve">Partner with families </w:t>
                            </w:r>
                            <w:r>
                              <w:rPr>
                                <w:rFonts w:eastAsia="ヒラギノ角ゴ Pro W3" w:hAnsi="Calibri" w:cs="Arial"/>
                                <w:kern w:val="24"/>
                                <w:sz w:val="20"/>
                                <w:szCs w:val="20"/>
                              </w:rPr>
                              <w:t>to establish plans of care</w:t>
                            </w:r>
                            <w:r w:rsidRPr="00120BC3">
                              <w:rPr>
                                <w:rFonts w:eastAsia="ヒラギノ角ゴ Pro W3" w:hAnsi="Calibri" w:cs="Arial"/>
                                <w:kern w:val="24"/>
                                <w:sz w:val="20"/>
                                <w:szCs w:val="20"/>
                              </w:rPr>
                              <w:t xml:space="preserve"> for</w:t>
                            </w:r>
                            <w:r>
                              <w:rPr>
                                <w:rFonts w:eastAsia="ヒラギノ角ゴ Pro W3" w:hAnsi="Calibri" w:cs="Arial"/>
                                <w:kern w:val="24"/>
                                <w:sz w:val="20"/>
                                <w:szCs w:val="20"/>
                              </w:rPr>
                              <w:t xml:space="preserve"> the</w:t>
                            </w:r>
                            <w:r w:rsidRPr="00120BC3">
                              <w:rPr>
                                <w:rFonts w:eastAsia="ヒラギノ角ゴ Pro W3" w:hAnsi="Calibri" w:cs="Arial"/>
                                <w:kern w:val="24"/>
                                <w:sz w:val="20"/>
                                <w:szCs w:val="20"/>
                              </w:rPr>
                              <w:t xml:space="preserve"> infant</w:t>
                            </w:r>
                            <w:r>
                              <w:rPr>
                                <w:rFonts w:eastAsia="ヒラギノ角ゴ Pro W3" w:hAnsi="Calibri" w:cs="Arial"/>
                                <w:kern w:val="24"/>
                                <w:sz w:val="20"/>
                                <w:szCs w:val="20"/>
                              </w:rPr>
                              <w:t>, using MDWISE guidelines</w:t>
                            </w:r>
                          </w:p>
                          <w:p w14:paraId="0CDA9242" w14:textId="77777777" w:rsidR="00845081" w:rsidRPr="00120BC3" w:rsidRDefault="00845081" w:rsidP="009801C1">
                            <w:pPr>
                              <w:pStyle w:val="ListParagraph"/>
                              <w:numPr>
                                <w:ilvl w:val="0"/>
                                <w:numId w:val="13"/>
                              </w:numPr>
                              <w:tabs>
                                <w:tab w:val="clear" w:pos="720"/>
                                <w:tab w:val="num" w:pos="360"/>
                              </w:tabs>
                              <w:kinsoku w:val="0"/>
                              <w:overflowPunct w:val="0"/>
                              <w:spacing w:after="0" w:line="240" w:lineRule="auto"/>
                              <w:ind w:hanging="720"/>
                              <w:textAlignment w:val="baseline"/>
                              <w:rPr>
                                <w:rFonts w:eastAsia="Times New Roman"/>
                                <w:sz w:val="20"/>
                                <w:szCs w:val="20"/>
                              </w:rPr>
                            </w:pPr>
                            <w:r w:rsidRPr="00120BC3">
                              <w:rPr>
                                <w:rFonts w:eastAsia="ヒラギノ角ゴ Pro W3" w:hAnsi="Calibri" w:cs="Arial"/>
                                <w:kern w:val="24"/>
                                <w:sz w:val="20"/>
                                <w:szCs w:val="20"/>
                              </w:rPr>
                              <w:t>Collaborate with social and child services to ensure infant safety</w:t>
                            </w:r>
                          </w:p>
                          <w:p w14:paraId="3829AB1E" w14:textId="77777777" w:rsidR="00845081" w:rsidRPr="00120BC3" w:rsidRDefault="00845081" w:rsidP="009801C1">
                            <w:pPr>
                              <w:pStyle w:val="ListParagraph"/>
                              <w:numPr>
                                <w:ilvl w:val="0"/>
                                <w:numId w:val="13"/>
                              </w:numPr>
                              <w:tabs>
                                <w:tab w:val="clear" w:pos="720"/>
                                <w:tab w:val="num" w:pos="360"/>
                              </w:tabs>
                              <w:kinsoku w:val="0"/>
                              <w:overflowPunct w:val="0"/>
                              <w:spacing w:after="0" w:line="240" w:lineRule="auto"/>
                              <w:ind w:hanging="720"/>
                              <w:textAlignment w:val="baseline"/>
                              <w:rPr>
                                <w:rFonts w:eastAsia="Times New Roman"/>
                                <w:sz w:val="20"/>
                                <w:szCs w:val="20"/>
                              </w:rPr>
                            </w:pPr>
                            <w:r w:rsidRPr="00120BC3">
                              <w:rPr>
                                <w:rFonts w:eastAsia="ヒラギノ角ゴ Pro W3" w:hAnsi="Calibri" w:cs="Arial"/>
                                <w:bCs/>
                                <w:kern w:val="24"/>
                                <w:sz w:val="20"/>
                                <w:szCs w:val="20"/>
                              </w:rPr>
                              <w:t xml:space="preserve">Provide home visits post-discharge with counties and health plans   </w:t>
                            </w:r>
                          </w:p>
                          <w:p w14:paraId="31968021" w14:textId="3C09F8AD" w:rsidR="00845081" w:rsidRPr="00120BC3" w:rsidRDefault="00845081" w:rsidP="009801C1">
                            <w:pPr>
                              <w:pStyle w:val="ListParagraph"/>
                              <w:numPr>
                                <w:ilvl w:val="0"/>
                                <w:numId w:val="13"/>
                              </w:numPr>
                              <w:tabs>
                                <w:tab w:val="clear" w:pos="720"/>
                                <w:tab w:val="num" w:pos="360"/>
                              </w:tabs>
                              <w:kinsoku w:val="0"/>
                              <w:overflowPunct w:val="0"/>
                              <w:spacing w:after="0" w:line="240" w:lineRule="auto"/>
                              <w:ind w:hanging="720"/>
                              <w:textAlignment w:val="baseline"/>
                              <w:rPr>
                                <w:rFonts w:eastAsia="Times New Roman"/>
                                <w:sz w:val="20"/>
                                <w:szCs w:val="20"/>
                              </w:rPr>
                            </w:pPr>
                            <w:r w:rsidRPr="00120BC3">
                              <w:rPr>
                                <w:rFonts w:eastAsia="ヒラギノ角ゴ Pro W3" w:hAnsi="Calibri" w:cs="Arial"/>
                                <w:bCs/>
                                <w:kern w:val="24"/>
                                <w:sz w:val="20"/>
                                <w:szCs w:val="20"/>
                              </w:rPr>
                              <w:t xml:space="preserve">Follow-up to ensure that the </w:t>
                            </w:r>
                            <w:r>
                              <w:rPr>
                                <w:rFonts w:eastAsia="ヒラギノ角ゴ Pro W3" w:hAnsi="Calibri" w:cs="Arial"/>
                                <w:bCs/>
                                <w:kern w:val="24"/>
                                <w:sz w:val="20"/>
                                <w:szCs w:val="20"/>
                              </w:rPr>
                              <w:t xml:space="preserve">plans </w:t>
                            </w:r>
                            <w:r w:rsidRPr="00120BC3">
                              <w:rPr>
                                <w:rFonts w:eastAsia="ヒラギノ角ゴ Pro W3" w:hAnsi="Calibri" w:cs="Arial"/>
                                <w:bCs/>
                                <w:kern w:val="24"/>
                                <w:sz w:val="20"/>
                                <w:szCs w:val="20"/>
                              </w:rPr>
                              <w:t xml:space="preserve">of </w:t>
                            </w:r>
                            <w:r>
                              <w:rPr>
                                <w:rFonts w:eastAsia="ヒラギノ角ゴ Pro W3" w:hAnsi="Calibri" w:cs="Arial"/>
                                <w:bCs/>
                                <w:kern w:val="24"/>
                                <w:sz w:val="20"/>
                                <w:szCs w:val="20"/>
                              </w:rPr>
                              <w:t xml:space="preserve">safe </w:t>
                            </w:r>
                            <w:r w:rsidRPr="00120BC3">
                              <w:rPr>
                                <w:rFonts w:eastAsia="ヒラギノ角ゴ Pro W3" w:hAnsi="Calibri" w:cs="Arial"/>
                                <w:bCs/>
                                <w:kern w:val="24"/>
                                <w:sz w:val="20"/>
                                <w:szCs w:val="20"/>
                              </w:rPr>
                              <w:t>care are adopted</w:t>
                            </w:r>
                            <w:r>
                              <w:rPr>
                                <w:rFonts w:eastAsia="ヒラギノ角ゴ Pro W3" w:hAnsi="Calibri" w:cs="Arial"/>
                                <w:bCs/>
                                <w:kern w:val="24"/>
                                <w:sz w:val="20"/>
                                <w:szCs w:val="20"/>
                              </w:rPr>
                              <w:t xml:space="preserve"> (MDWISE)</w:t>
                            </w:r>
                            <w:r w:rsidRPr="00120BC3">
                              <w:rPr>
                                <w:rFonts w:eastAsia="ヒラギノ角ゴ Pro W3" w:hAnsi="Calibri" w:cs="Arial"/>
                                <w:bCs/>
                                <w:kern w:val="24"/>
                                <w:sz w:val="20"/>
                                <w:szCs w:val="20"/>
                              </w:rPr>
                              <w:t xml:space="preserve">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2F11E62" id="_x0000_s1038" style="position:absolute;margin-left:317.35pt;margin-top:267.25pt;width:395.05pt;height:62.0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" fillcolor="white [3212]" strokecolor="black [3213]" strokeweight="3pt">
                <v:textbox>
                  <w:txbxContent>
                    <w:p w14:paraId="263CFD9F" w14:textId="43897162" w:rsidR="00845081" w:rsidRPr="00120BC3" w:rsidRDefault="00845081" w:rsidP="009801C1">
                      <w:pPr>
                        <w:pStyle w:val="ListParagraph"/>
                        <w:numPr>
                          <w:ilvl w:val="0"/>
                          <w:numId w:val="13"/>
                        </w:numPr>
                        <w:tabs>
                          <w:tab w:val="clear" w:pos="720"/>
                          <w:tab w:val="num" w:pos="360"/>
                        </w:tabs>
                        <w:kinsoku w:val="0"/>
                        <w:overflowPunct w:val="0"/>
                        <w:spacing w:after="0" w:line="240" w:lineRule="auto"/>
                        <w:ind w:hanging="720"/>
                        <w:textAlignment w:val="baseline"/>
                        <w:rPr>
                          <w:rFonts w:eastAsia="Times New Roman"/>
                          <w:sz w:val="20"/>
                          <w:szCs w:val="20"/>
                        </w:rPr>
                      </w:pPr>
                      <w:r w:rsidRPr="001A5A39">
                        <w:rPr>
                          <w:rFonts w:eastAsia="ヒラギノ角ゴ Pro W3" w:hAnsi="Calibri" w:cs="Arial"/>
                          <w:color w:val="000000"/>
                          <w:kern w:val="24"/>
                          <w:sz w:val="20"/>
                          <w:szCs w:val="20"/>
                        </w:rPr>
                        <w:t xml:space="preserve">Partner with families </w:t>
                      </w:r>
                      <w:r>
                        <w:rPr>
                          <w:rFonts w:eastAsia="ヒラギノ角ゴ Pro W3" w:hAnsi="Calibri" w:cs="Arial"/>
                          <w:kern w:val="24"/>
                          <w:sz w:val="20"/>
                          <w:szCs w:val="20"/>
                        </w:rPr>
                        <w:t>to establish plans of care</w:t>
                      </w:r>
                      <w:r w:rsidRPr="00120BC3">
                        <w:rPr>
                          <w:rFonts w:eastAsia="ヒラギノ角ゴ Pro W3" w:hAnsi="Calibri" w:cs="Arial"/>
                          <w:kern w:val="24"/>
                          <w:sz w:val="20"/>
                          <w:szCs w:val="20"/>
                        </w:rPr>
                        <w:t xml:space="preserve"> for</w:t>
                      </w:r>
                      <w:r>
                        <w:rPr>
                          <w:rFonts w:eastAsia="ヒラギノ角ゴ Pro W3" w:hAnsi="Calibri" w:cs="Arial"/>
                          <w:kern w:val="24"/>
                          <w:sz w:val="20"/>
                          <w:szCs w:val="20"/>
                        </w:rPr>
                        <w:t xml:space="preserve"> the</w:t>
                      </w:r>
                      <w:r w:rsidRPr="00120BC3">
                        <w:rPr>
                          <w:rFonts w:eastAsia="ヒラギノ角ゴ Pro W3" w:hAnsi="Calibri" w:cs="Arial"/>
                          <w:kern w:val="24"/>
                          <w:sz w:val="20"/>
                          <w:szCs w:val="20"/>
                        </w:rPr>
                        <w:t xml:space="preserve"> infant</w:t>
                      </w:r>
                      <w:r>
                        <w:rPr>
                          <w:rFonts w:eastAsia="ヒラギノ角ゴ Pro W3" w:hAnsi="Calibri" w:cs="Arial"/>
                          <w:kern w:val="24"/>
                          <w:sz w:val="20"/>
                          <w:szCs w:val="20"/>
                        </w:rPr>
                        <w:t>, using MDWISE guidelines</w:t>
                      </w:r>
                    </w:p>
                    <w:p w14:paraId="0CDA9242" w14:textId="77777777" w:rsidR="00845081" w:rsidRPr="00120BC3" w:rsidRDefault="00845081" w:rsidP="009801C1">
                      <w:pPr>
                        <w:pStyle w:val="ListParagraph"/>
                        <w:numPr>
                          <w:ilvl w:val="0"/>
                          <w:numId w:val="13"/>
                        </w:numPr>
                        <w:tabs>
                          <w:tab w:val="clear" w:pos="720"/>
                          <w:tab w:val="num" w:pos="360"/>
                        </w:tabs>
                        <w:kinsoku w:val="0"/>
                        <w:overflowPunct w:val="0"/>
                        <w:spacing w:after="0" w:line="240" w:lineRule="auto"/>
                        <w:ind w:hanging="720"/>
                        <w:textAlignment w:val="baseline"/>
                        <w:rPr>
                          <w:rFonts w:eastAsia="Times New Roman"/>
                          <w:sz w:val="20"/>
                          <w:szCs w:val="20"/>
                        </w:rPr>
                      </w:pPr>
                      <w:r w:rsidRPr="00120BC3">
                        <w:rPr>
                          <w:rFonts w:eastAsia="ヒラギノ角ゴ Pro W3" w:hAnsi="Calibri" w:cs="Arial"/>
                          <w:kern w:val="24"/>
                          <w:sz w:val="20"/>
                          <w:szCs w:val="20"/>
                        </w:rPr>
                        <w:t>Collaborate with social and child services to ensure infant safety</w:t>
                      </w:r>
                    </w:p>
                    <w:p w14:paraId="3829AB1E" w14:textId="77777777" w:rsidR="00845081" w:rsidRPr="00120BC3" w:rsidRDefault="00845081" w:rsidP="009801C1">
                      <w:pPr>
                        <w:pStyle w:val="ListParagraph"/>
                        <w:numPr>
                          <w:ilvl w:val="0"/>
                          <w:numId w:val="13"/>
                        </w:numPr>
                        <w:tabs>
                          <w:tab w:val="clear" w:pos="720"/>
                          <w:tab w:val="num" w:pos="360"/>
                        </w:tabs>
                        <w:kinsoku w:val="0"/>
                        <w:overflowPunct w:val="0"/>
                        <w:spacing w:after="0" w:line="240" w:lineRule="auto"/>
                        <w:ind w:hanging="720"/>
                        <w:textAlignment w:val="baseline"/>
                        <w:rPr>
                          <w:rFonts w:eastAsia="Times New Roman"/>
                          <w:sz w:val="20"/>
                          <w:szCs w:val="20"/>
                        </w:rPr>
                      </w:pPr>
                      <w:r w:rsidRPr="00120BC3">
                        <w:rPr>
                          <w:rFonts w:eastAsia="ヒラギノ角ゴ Pro W3" w:hAnsi="Calibri" w:cs="Arial"/>
                          <w:bCs/>
                          <w:kern w:val="24"/>
                          <w:sz w:val="20"/>
                          <w:szCs w:val="20"/>
                        </w:rPr>
                        <w:t xml:space="preserve">Provide home visits post-discharge with counties and health plans   </w:t>
                      </w:r>
                    </w:p>
                    <w:p w14:paraId="31968021" w14:textId="3C09F8AD" w:rsidR="00845081" w:rsidRPr="00120BC3" w:rsidRDefault="00845081" w:rsidP="009801C1">
                      <w:pPr>
                        <w:pStyle w:val="ListParagraph"/>
                        <w:numPr>
                          <w:ilvl w:val="0"/>
                          <w:numId w:val="13"/>
                        </w:numPr>
                        <w:tabs>
                          <w:tab w:val="clear" w:pos="720"/>
                          <w:tab w:val="num" w:pos="360"/>
                        </w:tabs>
                        <w:kinsoku w:val="0"/>
                        <w:overflowPunct w:val="0"/>
                        <w:spacing w:after="0" w:line="240" w:lineRule="auto"/>
                        <w:ind w:hanging="720"/>
                        <w:textAlignment w:val="baseline"/>
                        <w:rPr>
                          <w:rFonts w:eastAsia="Times New Roman"/>
                          <w:sz w:val="20"/>
                          <w:szCs w:val="20"/>
                        </w:rPr>
                      </w:pPr>
                      <w:r w:rsidRPr="00120BC3">
                        <w:rPr>
                          <w:rFonts w:eastAsia="ヒラギノ角ゴ Pro W3" w:hAnsi="Calibri" w:cs="Arial"/>
                          <w:bCs/>
                          <w:kern w:val="24"/>
                          <w:sz w:val="20"/>
                          <w:szCs w:val="20"/>
                        </w:rPr>
                        <w:t xml:space="preserve">Follow-up to ensure that the </w:t>
                      </w:r>
                      <w:r>
                        <w:rPr>
                          <w:rFonts w:eastAsia="ヒラギノ角ゴ Pro W3" w:hAnsi="Calibri" w:cs="Arial"/>
                          <w:bCs/>
                          <w:kern w:val="24"/>
                          <w:sz w:val="20"/>
                          <w:szCs w:val="20"/>
                        </w:rPr>
                        <w:t xml:space="preserve">plans </w:t>
                      </w:r>
                      <w:r w:rsidRPr="00120BC3">
                        <w:rPr>
                          <w:rFonts w:eastAsia="ヒラギノ角ゴ Pro W3" w:hAnsi="Calibri" w:cs="Arial"/>
                          <w:bCs/>
                          <w:kern w:val="24"/>
                          <w:sz w:val="20"/>
                          <w:szCs w:val="20"/>
                        </w:rPr>
                        <w:t xml:space="preserve">of </w:t>
                      </w:r>
                      <w:r>
                        <w:rPr>
                          <w:rFonts w:eastAsia="ヒラギノ角ゴ Pro W3" w:hAnsi="Calibri" w:cs="Arial"/>
                          <w:bCs/>
                          <w:kern w:val="24"/>
                          <w:sz w:val="20"/>
                          <w:szCs w:val="20"/>
                        </w:rPr>
                        <w:t xml:space="preserve">safe </w:t>
                      </w:r>
                      <w:r w:rsidRPr="00120BC3">
                        <w:rPr>
                          <w:rFonts w:eastAsia="ヒラギノ角ゴ Pro W3" w:hAnsi="Calibri" w:cs="Arial"/>
                          <w:bCs/>
                          <w:kern w:val="24"/>
                          <w:sz w:val="20"/>
                          <w:szCs w:val="20"/>
                        </w:rPr>
                        <w:t>care are adopted</w:t>
                      </w:r>
                      <w:r>
                        <w:rPr>
                          <w:rFonts w:eastAsia="ヒラギノ角ゴ Pro W3" w:hAnsi="Calibri" w:cs="Arial"/>
                          <w:bCs/>
                          <w:kern w:val="24"/>
                          <w:sz w:val="20"/>
                          <w:szCs w:val="20"/>
                        </w:rPr>
                        <w:t xml:space="preserve"> (MDWISE)</w:t>
                      </w:r>
                      <w:r w:rsidRPr="00120BC3">
                        <w:rPr>
                          <w:rFonts w:eastAsia="ヒラギノ角ゴ Pro W3" w:hAnsi="Calibri" w:cs="Arial"/>
                          <w:bCs/>
                          <w:kern w:val="24"/>
                          <w:sz w:val="20"/>
                          <w:szCs w:val="20"/>
                        </w:rPr>
                        <w:t xml:space="preserve"> </w:t>
                      </w:r>
                    </w:p>
                  </w:txbxContent>
                </v:textbox>
              </v:rect>
            </w:pict>
          </mc:Fallback>
        </mc:AlternateContent>
      </w:r>
      <w:r w:rsidRPr="003233F9">
        <w:rPr>
          <w:noProof/>
        </w:rPr>
        <mc:AlternateContent>
          <mc:Choice Requires="wps">
            <w:drawing>
              <wp:anchor distT="0" distB="0" distL="114300" distR="114300" simplePos="0" relativeHeight="251658240" behindDoc="0" locked="0" layoutInCell="1" allowOverlap="1" wp14:anchorId="6CC36D61" wp14:editId="5EFB7303">
                <wp:simplePos x="0" y="0"/>
                <wp:positionH relativeFrom="column">
                  <wp:posOffset>2002996</wp:posOffset>
                </wp:positionH>
                <wp:positionV relativeFrom="paragraph">
                  <wp:posOffset>4160834</wp:posOffset>
                </wp:positionV>
                <wp:extent cx="2061210" cy="1376680"/>
                <wp:effectExtent l="19050" t="19050" r="15240" b="13970"/>
                <wp:wrapNone/>
                <wp:docPr id="4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210" cy="1376680"/>
                        </a:xfrm>
                        <a:prstGeom prst="rect">
                          <a:avLst/>
                        </a:prstGeom>
                        <a:solidFill>
                          <a:schemeClr val="accent1">
                            <a:lumMod val="20000"/>
                            <a:lumOff val="80000"/>
                          </a:schemeClr>
                        </a:solidFill>
                        <a:ln w="38100">
                          <a:solidFill>
                            <a:schemeClr val="tx1"/>
                          </a:solidFill>
                          <a:miter lim="800000"/>
                          <a:headEnd/>
                          <a:tailEnd/>
                        </a:ln>
                      </wps:spPr>
                      <wps:txbx>
                        <w:txbxContent>
                          <w:p w14:paraId="0B0626DB" w14:textId="77777777" w:rsidR="00845081" w:rsidRDefault="00845081" w:rsidP="003233F9">
                            <w:pPr>
                              <w:pStyle w:val="NormalWeb"/>
                              <w:kinsoku w:val="0"/>
                              <w:overflowPunct w:val="0"/>
                              <w:spacing w:before="0" w:beforeAutospacing="0" w:after="0" w:afterAutospacing="0"/>
                              <w:jc w:val="center"/>
                              <w:textAlignment w:val="baseline"/>
                            </w:pPr>
                            <w:r>
                              <w:rPr>
                                <w:rFonts w:ascii="Calibri" w:eastAsia="ヒラギノ角ゴ Pro W3" w:hAnsi="Calibri" w:cs="Arial"/>
                                <w:color w:val="000000"/>
                                <w:kern w:val="24"/>
                              </w:rPr>
                              <w:t>Support Mother/Infant Dyad</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CC36D61" id="Rectangle 30" o:spid="_x0000_s1039" style="position:absolute;margin-left:157.7pt;margin-top:327.6pt;width:162.3pt;height:10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" fillcolor="#dbe5f1 [660]" strokecolor="black [3213]" strokeweight="3pt">
                <v:textbox>
                  <w:txbxContent>
                    <w:p w14:paraId="0B0626DB" w14:textId="77777777" w:rsidR="00845081" w:rsidRDefault="00845081" w:rsidP="003233F9">
                      <w:pPr>
                        <w:pStyle w:val="NormalWeb"/>
                        <w:kinsoku w:val="0"/>
                        <w:overflowPunct w:val="0"/>
                        <w:spacing w:before="0" w:beforeAutospacing="0" w:after="0" w:afterAutospacing="0"/>
                        <w:jc w:val="center"/>
                        <w:textAlignment w:val="baseline"/>
                      </w:pPr>
                      <w:r>
                        <w:rPr>
                          <w:rFonts w:ascii="Calibri" w:eastAsia="ヒラギノ角ゴ Pro W3" w:hAnsi="Calibri" w:cs="Arial"/>
                          <w:color w:val="000000"/>
                          <w:kern w:val="24"/>
                        </w:rPr>
                        <w:t>Support Mother/Infant Dyad</w:t>
                      </w:r>
                    </w:p>
                  </w:txbxContent>
                </v:textbox>
              </v:rect>
            </w:pict>
          </mc:Fallback>
        </mc:AlternateContent>
      </w:r>
      <w:r w:rsidRPr="003233F9">
        <w:rPr>
          <w:noProof/>
        </w:rPr>
        <mc:AlternateContent>
          <mc:Choice Requires="wps">
            <w:drawing>
              <wp:anchor distT="0" distB="0" distL="114300" distR="114300" simplePos="0" relativeHeight="251602944" behindDoc="0" locked="0" layoutInCell="1" allowOverlap="1" wp14:anchorId="4D3783E3" wp14:editId="6349E937">
                <wp:simplePos x="0" y="0"/>
                <wp:positionH relativeFrom="column">
                  <wp:posOffset>1852674</wp:posOffset>
                </wp:positionH>
                <wp:positionV relativeFrom="paragraph">
                  <wp:posOffset>3356032</wp:posOffset>
                </wp:positionV>
                <wp:extent cx="2183130" cy="778510"/>
                <wp:effectExtent l="19050" t="19050" r="26670" b="21590"/>
                <wp:wrapNone/>
                <wp:docPr id="7272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3130" cy="778510"/>
                        </a:xfrm>
                        <a:prstGeom prst="rect">
                          <a:avLst/>
                        </a:prstGeom>
                        <a:solidFill>
                          <a:schemeClr val="accent1">
                            <a:lumMod val="20000"/>
                            <a:lumOff val="80000"/>
                          </a:schemeClr>
                        </a:solidFill>
                        <a:ln w="38100">
                          <a:solidFill>
                            <a:schemeClr val="tx1"/>
                          </a:solidFill>
                          <a:miter lim="800000"/>
                          <a:headEnd/>
                          <a:tailEnd/>
                        </a:ln>
                      </wps:spPr>
                      <wps:txbx>
                        <w:txbxContent>
                          <w:p w14:paraId="72A74FFF" w14:textId="77777777" w:rsidR="00845081" w:rsidRDefault="00845081" w:rsidP="003233F9">
                            <w:pPr>
                              <w:pStyle w:val="NormalWeb"/>
                              <w:kinsoku w:val="0"/>
                              <w:overflowPunct w:val="0"/>
                              <w:spacing w:before="0" w:beforeAutospacing="0" w:after="0" w:afterAutospacing="0"/>
                              <w:jc w:val="center"/>
                              <w:textAlignment w:val="baseline"/>
                            </w:pPr>
                            <w:r>
                              <w:rPr>
                                <w:rFonts w:ascii="Calibri" w:eastAsia="ヒラギノ角ゴ Pro W3" w:hAnsi="Calibri" w:cs="Arial"/>
                                <w:color w:val="000000"/>
                                <w:kern w:val="24"/>
                              </w:rPr>
                              <w:t>Ensure Safe Discharge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D3783E3" id="_x0000_s1040" style="position:absolute;margin-left:145.9pt;margin-top:264.25pt;width:171.9pt;height:61.3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" fillcolor="#dbe5f1 [660]" strokecolor="black [3213]" strokeweight="3pt">
                <v:textbox>
                  <w:txbxContent>
                    <w:p w14:paraId="72A74FFF" w14:textId="77777777" w:rsidR="00845081" w:rsidRDefault="00845081" w:rsidP="003233F9">
                      <w:pPr>
                        <w:pStyle w:val="NormalWeb"/>
                        <w:kinsoku w:val="0"/>
                        <w:overflowPunct w:val="0"/>
                        <w:spacing w:before="0" w:beforeAutospacing="0" w:after="0" w:afterAutospacing="0"/>
                        <w:jc w:val="center"/>
                        <w:textAlignment w:val="baseline"/>
                      </w:pPr>
                      <w:r>
                        <w:rPr>
                          <w:rFonts w:ascii="Calibri" w:eastAsia="ヒラギノ角ゴ Pro W3" w:hAnsi="Calibri" w:cs="Arial"/>
                          <w:color w:val="000000"/>
                          <w:kern w:val="24"/>
                        </w:rPr>
                        <w:t>Ensure Safe Discharge</w:t>
                      </w:r>
                    </w:p>
                  </w:txbxContent>
                </v:textbox>
              </v:rect>
            </w:pict>
          </mc:Fallback>
        </mc:AlternateContent>
      </w:r>
      <w:r w:rsidRPr="003233F9">
        <w:rPr>
          <w:noProof/>
        </w:rPr>
        <mc:AlternateContent>
          <mc:Choice Requires="wps">
            <w:drawing>
              <wp:anchor distT="0" distB="0" distL="114300" distR="114300" simplePos="0" relativeHeight="251637760" behindDoc="0" locked="0" layoutInCell="1" allowOverlap="1" wp14:anchorId="781B85F7" wp14:editId="609604BD">
                <wp:simplePos x="0" y="0"/>
                <wp:positionH relativeFrom="column">
                  <wp:posOffset>1986024</wp:posOffset>
                </wp:positionH>
                <wp:positionV relativeFrom="paragraph">
                  <wp:posOffset>2405636</wp:posOffset>
                </wp:positionV>
                <wp:extent cx="2065020" cy="1038225"/>
                <wp:effectExtent l="19050" t="19050" r="11430" b="28575"/>
                <wp:wrapNone/>
                <wp:docPr id="4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1038225"/>
                        </a:xfrm>
                        <a:prstGeom prst="rect">
                          <a:avLst/>
                        </a:prstGeom>
                        <a:solidFill>
                          <a:schemeClr val="accent1">
                            <a:lumMod val="20000"/>
                            <a:lumOff val="80000"/>
                          </a:schemeClr>
                        </a:solidFill>
                        <a:ln w="38100">
                          <a:solidFill>
                            <a:schemeClr val="tx1"/>
                          </a:solidFill>
                          <a:miter lim="800000"/>
                          <a:headEnd/>
                          <a:tailEnd/>
                        </a:ln>
                      </wps:spPr>
                      <wps:txbx>
                        <w:txbxContent>
                          <w:p w14:paraId="7DBC0737" w14:textId="77777777" w:rsidR="00845081" w:rsidRDefault="00845081" w:rsidP="003233F9">
                            <w:pPr>
                              <w:pStyle w:val="NormalWeb"/>
                              <w:kinsoku w:val="0"/>
                              <w:overflowPunct w:val="0"/>
                              <w:spacing w:before="0" w:beforeAutospacing="0" w:after="0" w:afterAutospacing="0"/>
                              <w:jc w:val="center"/>
                              <w:textAlignment w:val="baseline"/>
                            </w:pPr>
                            <w:r>
                              <w:rPr>
                                <w:rFonts w:ascii="Calibri" w:eastAsia="ヒラギノ角ゴ Pro W3" w:hAnsi="Calibri" w:cs="Arial"/>
                                <w:color w:val="000000"/>
                                <w:kern w:val="24"/>
                              </w:rPr>
                              <w:t>Standardize medical management of all NAS patients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81B85F7" id="_x0000_s1041" style="position:absolute;margin-left:156.4pt;margin-top:189.4pt;width:162.6pt;height:81.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" fillcolor="#dbe5f1 [660]" strokecolor="black [3213]" strokeweight="3pt">
                <v:textbox>
                  <w:txbxContent>
                    <w:p w14:paraId="7DBC0737" w14:textId="77777777" w:rsidR="00845081" w:rsidRDefault="00845081" w:rsidP="003233F9">
                      <w:pPr>
                        <w:pStyle w:val="NormalWeb"/>
                        <w:kinsoku w:val="0"/>
                        <w:overflowPunct w:val="0"/>
                        <w:spacing w:before="0" w:beforeAutospacing="0" w:after="0" w:afterAutospacing="0"/>
                        <w:jc w:val="center"/>
                        <w:textAlignment w:val="baseline"/>
                      </w:pPr>
                      <w:r>
                        <w:rPr>
                          <w:rFonts w:ascii="Calibri" w:eastAsia="ヒラギノ角ゴ Pro W3" w:hAnsi="Calibri" w:cs="Arial"/>
                          <w:color w:val="000000"/>
                          <w:kern w:val="24"/>
                        </w:rPr>
                        <w:t>Standardize medical management of all NAS patients</w:t>
                      </w:r>
                    </w:p>
                  </w:txbxContent>
                </v:textbox>
              </v:rect>
            </w:pict>
          </mc:Fallback>
        </mc:AlternateContent>
      </w:r>
      <w:r w:rsidRPr="003233F9">
        <w:rPr>
          <w:noProof/>
        </w:rPr>
        <mc:AlternateContent>
          <mc:Choice Requires="wps">
            <w:drawing>
              <wp:anchor distT="0" distB="0" distL="114300" distR="114300" simplePos="0" relativeHeight="251648000" behindDoc="0" locked="0" layoutInCell="1" allowOverlap="1" wp14:anchorId="07D757F9" wp14:editId="1833F83F">
                <wp:simplePos x="0" y="0"/>
                <wp:positionH relativeFrom="column">
                  <wp:posOffset>1995549</wp:posOffset>
                </wp:positionH>
                <wp:positionV relativeFrom="paragraph">
                  <wp:posOffset>891037</wp:posOffset>
                </wp:positionV>
                <wp:extent cx="2060575" cy="1562100"/>
                <wp:effectExtent l="19050" t="19050" r="15875" b="19050"/>
                <wp:wrapNone/>
                <wp:docPr id="4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0575" cy="1562100"/>
                        </a:xfrm>
                        <a:prstGeom prst="rect">
                          <a:avLst/>
                        </a:prstGeom>
                        <a:solidFill>
                          <a:schemeClr val="accent1">
                            <a:lumMod val="20000"/>
                            <a:lumOff val="80000"/>
                          </a:schemeClr>
                        </a:solidFill>
                        <a:ln w="38100">
                          <a:solidFill>
                            <a:schemeClr val="tx1"/>
                          </a:solidFill>
                          <a:miter lim="800000"/>
                          <a:headEnd/>
                          <a:tailEnd/>
                        </a:ln>
                      </wps:spPr>
                      <wps:txbx>
                        <w:txbxContent>
                          <w:p w14:paraId="47937950" w14:textId="41E6D4D6" w:rsidR="00845081" w:rsidRDefault="00845081" w:rsidP="003233F9">
                            <w:pPr>
                              <w:pStyle w:val="NormalWeb"/>
                              <w:kinsoku w:val="0"/>
                              <w:overflowPunct w:val="0"/>
                              <w:spacing w:before="0" w:beforeAutospacing="0" w:after="0" w:afterAutospacing="0"/>
                              <w:jc w:val="center"/>
                              <w:textAlignment w:val="baseline"/>
                            </w:pPr>
                            <w:r>
                              <w:rPr>
                                <w:rFonts w:ascii="Calibri" w:eastAsia="ヒラギノ角ゴ Pro W3" w:hAnsi="Calibri" w:cs="Arial"/>
                                <w:color w:val="000000"/>
                                <w:kern w:val="24"/>
                              </w:rPr>
                              <w:t>Adherence to standardized non-pharmacological measures for all OENs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7D757F9" id="_x0000_s1042" style="position:absolute;margin-left:157.15pt;margin-top:70.15pt;width:162.25pt;height:12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" fillcolor="#dbe5f1 [660]" strokecolor="black [3213]" strokeweight="3pt">
                <v:textbox>
                  <w:txbxContent>
                    <w:p w14:paraId="47937950" w14:textId="41E6D4D6" w:rsidR="00845081" w:rsidRDefault="00845081" w:rsidP="003233F9">
                      <w:pPr>
                        <w:pStyle w:val="NormalWeb"/>
                        <w:kinsoku w:val="0"/>
                        <w:overflowPunct w:val="0"/>
                        <w:spacing w:before="0" w:beforeAutospacing="0" w:after="0" w:afterAutospacing="0"/>
                        <w:jc w:val="center"/>
                        <w:textAlignment w:val="baseline"/>
                      </w:pPr>
                      <w:r>
                        <w:rPr>
                          <w:rFonts w:ascii="Calibri" w:eastAsia="ヒラギノ角ゴ Pro W3" w:hAnsi="Calibri" w:cs="Arial"/>
                          <w:color w:val="000000"/>
                          <w:kern w:val="24"/>
                        </w:rPr>
                        <w:t>Adherence to standardized non-pharmacological measures for all OENs</w:t>
                      </w:r>
                    </w:p>
                  </w:txbxContent>
                </v:textbox>
              </v:rect>
            </w:pict>
          </mc:Fallback>
        </mc:AlternateContent>
      </w:r>
      <w:r w:rsidRPr="003233F9">
        <w:rPr>
          <w:noProof/>
        </w:rPr>
        <mc:AlternateContent>
          <mc:Choice Requires="wps">
            <w:drawing>
              <wp:anchor distT="0" distB="0" distL="114300" distR="114300" simplePos="0" relativeHeight="251629568" behindDoc="0" locked="0" layoutInCell="1" allowOverlap="1" wp14:anchorId="60F2FC27" wp14:editId="16DF1BE4">
                <wp:simplePos x="0" y="0"/>
                <wp:positionH relativeFrom="column">
                  <wp:posOffset>1988300</wp:posOffset>
                </wp:positionH>
                <wp:positionV relativeFrom="paragraph">
                  <wp:posOffset>216601</wp:posOffset>
                </wp:positionV>
                <wp:extent cx="2058670" cy="628650"/>
                <wp:effectExtent l="19050" t="19050" r="17780" b="19050"/>
                <wp:wrapNone/>
                <wp:docPr id="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670" cy="628650"/>
                        </a:xfrm>
                        <a:prstGeom prst="rect">
                          <a:avLst/>
                        </a:prstGeom>
                        <a:solidFill>
                          <a:schemeClr val="accent1">
                            <a:lumMod val="20000"/>
                            <a:lumOff val="80000"/>
                          </a:schemeClr>
                        </a:solidFill>
                        <a:ln w="38100">
                          <a:solidFill>
                            <a:schemeClr val="tx1"/>
                          </a:solidFill>
                          <a:miter lim="800000"/>
                          <a:headEnd/>
                          <a:tailEnd/>
                        </a:ln>
                      </wps:spPr>
                      <wps:txbx>
                        <w:txbxContent>
                          <w:p w14:paraId="77B8DDD2" w14:textId="77777777" w:rsidR="00845081" w:rsidRDefault="00845081" w:rsidP="003233F9">
                            <w:pPr>
                              <w:pStyle w:val="NormalWeb"/>
                              <w:kinsoku w:val="0"/>
                              <w:overflowPunct w:val="0"/>
                              <w:spacing w:before="0" w:beforeAutospacing="0" w:after="0" w:afterAutospacing="0"/>
                              <w:jc w:val="center"/>
                              <w:textAlignment w:val="baseline"/>
                            </w:pPr>
                            <w:r>
                              <w:rPr>
                                <w:rFonts w:ascii="Calibri" w:eastAsia="ヒラギノ角ゴ Pro W3" w:hAnsi="Calibri" w:cs="Arial"/>
                                <w:color w:val="000000"/>
                                <w:kern w:val="24"/>
                              </w:rPr>
                              <w:t>Attain high reliability with NAS scoring by nursing staff</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0F2FC27" id="_x0000_s1043" style="position:absolute;margin-left:156.55pt;margin-top:17.05pt;width:162.1pt;height:4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" fillcolor="#dbe5f1 [660]" strokecolor="black [3213]" strokeweight="3pt">
                <v:textbox>
                  <w:txbxContent>
                    <w:p w14:paraId="77B8DDD2" w14:textId="77777777" w:rsidR="00845081" w:rsidRDefault="00845081" w:rsidP="003233F9">
                      <w:pPr>
                        <w:pStyle w:val="NormalWeb"/>
                        <w:kinsoku w:val="0"/>
                        <w:overflowPunct w:val="0"/>
                        <w:spacing w:before="0" w:beforeAutospacing="0" w:after="0" w:afterAutospacing="0"/>
                        <w:jc w:val="center"/>
                        <w:textAlignment w:val="baseline"/>
                      </w:pPr>
                      <w:r>
                        <w:rPr>
                          <w:rFonts w:ascii="Calibri" w:eastAsia="ヒラギノ角ゴ Pro W3" w:hAnsi="Calibri" w:cs="Arial"/>
                          <w:color w:val="000000"/>
                          <w:kern w:val="24"/>
                        </w:rPr>
                        <w:t>Attain high reliability with NAS scoring by nursing staff</w:t>
                      </w:r>
                    </w:p>
                  </w:txbxContent>
                </v:textbox>
              </v:rect>
            </w:pict>
          </mc:Fallback>
        </mc:AlternateContent>
      </w:r>
      <w:r w:rsidR="003233F9">
        <w:br w:type="page"/>
      </w:r>
    </w:p>
    <w:p w14:paraId="199D7CD1" w14:textId="4DF80392" w:rsidR="0000499A" w:rsidRDefault="0000499A" w:rsidP="00CB2E7F">
      <w:pPr>
        <w:pStyle w:val="Heading2"/>
      </w:pPr>
      <w:bookmarkStart w:id="2" w:name="_Toc12426699"/>
      <w:r>
        <w:lastRenderedPageBreak/>
        <w:t>NAS Quality Metrics</w:t>
      </w:r>
      <w:bookmarkEnd w:id="2"/>
    </w:p>
    <w:tbl>
      <w:tblPr>
        <w:tblStyle w:val="GridTable4-Accent11"/>
        <w:tblW w:w="14963" w:type="dxa"/>
        <w:tblInd w:w="-995" w:type="dxa"/>
        <w:tblLayout w:type="fixed"/>
        <w:tblLook w:val="04A0" w:firstRow="1" w:lastRow="0" w:firstColumn="1" w:lastColumn="0" w:noHBand="0" w:noVBand="1"/>
      </w:tblPr>
      <w:tblGrid>
        <w:gridCol w:w="1656"/>
        <w:gridCol w:w="2237"/>
        <w:gridCol w:w="1469"/>
        <w:gridCol w:w="1404"/>
        <w:gridCol w:w="5137"/>
        <w:gridCol w:w="3060"/>
      </w:tblGrid>
      <w:tr w:rsidR="0000499A" w:rsidRPr="009055AA" w14:paraId="47F81BD6" w14:textId="77777777" w:rsidTr="00BF74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56" w:type="dxa"/>
          </w:tcPr>
          <w:p w14:paraId="49CA14A0" w14:textId="77777777" w:rsidR="0000499A" w:rsidRPr="009055AA" w:rsidRDefault="0000499A" w:rsidP="008005D5">
            <w:pPr>
              <w:rPr>
                <w:rFonts w:cstheme="minorHAnsi"/>
                <w:bCs w:val="0"/>
              </w:rPr>
            </w:pPr>
            <w:r w:rsidRPr="009055AA">
              <w:rPr>
                <w:rFonts w:cstheme="minorHAnsi"/>
                <w:bCs w:val="0"/>
              </w:rPr>
              <w:t>Metric</w:t>
            </w:r>
          </w:p>
        </w:tc>
        <w:tc>
          <w:tcPr>
            <w:tcW w:w="2237" w:type="dxa"/>
          </w:tcPr>
          <w:p w14:paraId="3FE73C6F" w14:textId="77777777" w:rsidR="0000499A" w:rsidRPr="009055AA" w:rsidRDefault="0000499A" w:rsidP="008005D5">
            <w:pPr>
              <w:cnfStyle w:val="100000000000" w:firstRow="1" w:lastRow="0" w:firstColumn="0" w:lastColumn="0" w:oddVBand="0" w:evenVBand="0" w:oddHBand="0" w:evenHBand="0" w:firstRowFirstColumn="0" w:firstRowLastColumn="0" w:lastRowFirstColumn="0" w:lastRowLastColumn="0"/>
              <w:rPr>
                <w:rFonts w:cstheme="minorHAnsi"/>
                <w:bCs w:val="0"/>
              </w:rPr>
            </w:pPr>
            <w:r w:rsidRPr="009055AA">
              <w:rPr>
                <w:rFonts w:cstheme="minorHAnsi"/>
                <w:bCs w:val="0"/>
              </w:rPr>
              <w:t>Numerator</w:t>
            </w:r>
          </w:p>
          <w:p w14:paraId="68860887" w14:textId="2112A29B" w:rsidR="005C4035" w:rsidRPr="009055AA" w:rsidRDefault="005C4035" w:rsidP="008005D5">
            <w:pPr>
              <w:cnfStyle w:val="100000000000" w:firstRow="1" w:lastRow="0" w:firstColumn="0" w:lastColumn="0" w:oddVBand="0" w:evenVBand="0" w:oddHBand="0" w:evenHBand="0" w:firstRowFirstColumn="0" w:firstRowLastColumn="0" w:lastRowFirstColumn="0" w:lastRowLastColumn="0"/>
              <w:rPr>
                <w:rFonts w:cstheme="minorHAnsi"/>
                <w:bCs w:val="0"/>
              </w:rPr>
            </w:pPr>
            <w:r w:rsidRPr="009055AA">
              <w:rPr>
                <w:rFonts w:cstheme="minorHAnsi"/>
                <w:bCs w:val="0"/>
              </w:rPr>
              <w:t>(Out of the Denominator)</w:t>
            </w:r>
          </w:p>
        </w:tc>
        <w:tc>
          <w:tcPr>
            <w:tcW w:w="1469" w:type="dxa"/>
          </w:tcPr>
          <w:p w14:paraId="79020B0A" w14:textId="77777777" w:rsidR="0000499A" w:rsidRPr="009055AA" w:rsidRDefault="0000499A" w:rsidP="008005D5">
            <w:pPr>
              <w:cnfStyle w:val="100000000000" w:firstRow="1" w:lastRow="0" w:firstColumn="0" w:lastColumn="0" w:oddVBand="0" w:evenVBand="0" w:oddHBand="0" w:evenHBand="0" w:firstRowFirstColumn="0" w:firstRowLastColumn="0" w:lastRowFirstColumn="0" w:lastRowLastColumn="0"/>
              <w:rPr>
                <w:rFonts w:cstheme="minorHAnsi"/>
                <w:bCs w:val="0"/>
              </w:rPr>
            </w:pPr>
            <w:r w:rsidRPr="009055AA">
              <w:rPr>
                <w:rFonts w:cstheme="minorHAnsi"/>
                <w:bCs w:val="0"/>
              </w:rPr>
              <w:t>Denominator</w:t>
            </w:r>
          </w:p>
        </w:tc>
        <w:tc>
          <w:tcPr>
            <w:tcW w:w="1404" w:type="dxa"/>
          </w:tcPr>
          <w:p w14:paraId="5E6E8354" w14:textId="77777777" w:rsidR="0000499A" w:rsidRPr="009055AA" w:rsidRDefault="0000499A" w:rsidP="008005D5">
            <w:pPr>
              <w:cnfStyle w:val="100000000000" w:firstRow="1" w:lastRow="0" w:firstColumn="0" w:lastColumn="0" w:oddVBand="0" w:evenVBand="0" w:oddHBand="0" w:evenHBand="0" w:firstRowFirstColumn="0" w:firstRowLastColumn="0" w:lastRowFirstColumn="0" w:lastRowLastColumn="0"/>
              <w:rPr>
                <w:rFonts w:cstheme="minorHAnsi"/>
                <w:bCs w:val="0"/>
              </w:rPr>
            </w:pPr>
            <w:r w:rsidRPr="009055AA">
              <w:rPr>
                <w:rFonts w:cstheme="minorHAnsi"/>
                <w:bCs w:val="0"/>
              </w:rPr>
              <w:t>Data Source</w:t>
            </w:r>
          </w:p>
        </w:tc>
        <w:tc>
          <w:tcPr>
            <w:tcW w:w="5137" w:type="dxa"/>
          </w:tcPr>
          <w:p w14:paraId="50B121BB" w14:textId="77777777" w:rsidR="0000499A" w:rsidRPr="009055AA" w:rsidRDefault="0000499A" w:rsidP="008005D5">
            <w:pPr>
              <w:cnfStyle w:val="100000000000" w:firstRow="1" w:lastRow="0" w:firstColumn="0" w:lastColumn="0" w:oddVBand="0" w:evenVBand="0" w:oddHBand="0" w:evenHBand="0" w:firstRowFirstColumn="0" w:firstRowLastColumn="0" w:lastRowFirstColumn="0" w:lastRowLastColumn="0"/>
              <w:rPr>
                <w:rFonts w:cstheme="minorHAnsi"/>
                <w:bCs w:val="0"/>
              </w:rPr>
            </w:pPr>
            <w:r w:rsidRPr="009055AA">
              <w:rPr>
                <w:rFonts w:cstheme="minorHAnsi"/>
                <w:bCs w:val="0"/>
              </w:rPr>
              <w:t>Notes</w:t>
            </w:r>
          </w:p>
        </w:tc>
        <w:tc>
          <w:tcPr>
            <w:tcW w:w="3060" w:type="dxa"/>
          </w:tcPr>
          <w:p w14:paraId="3667D235" w14:textId="77777777" w:rsidR="0000499A" w:rsidRPr="009055AA" w:rsidRDefault="0000499A" w:rsidP="008005D5">
            <w:pPr>
              <w:cnfStyle w:val="100000000000" w:firstRow="1" w:lastRow="0" w:firstColumn="0" w:lastColumn="0" w:oddVBand="0" w:evenVBand="0" w:oddHBand="0" w:evenHBand="0" w:firstRowFirstColumn="0" w:firstRowLastColumn="0" w:lastRowFirstColumn="0" w:lastRowLastColumn="0"/>
              <w:rPr>
                <w:rFonts w:cstheme="minorHAnsi"/>
                <w:bCs w:val="0"/>
              </w:rPr>
            </w:pPr>
            <w:r w:rsidRPr="009055AA">
              <w:rPr>
                <w:rFonts w:cstheme="minorHAnsi"/>
                <w:bCs w:val="0"/>
              </w:rPr>
              <w:t>Source</w:t>
            </w:r>
          </w:p>
        </w:tc>
      </w:tr>
      <w:tr w:rsidR="00092689" w:rsidRPr="009055AA" w14:paraId="6DFC6879" w14:textId="77777777" w:rsidTr="00377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shd w:val="clear" w:color="auto" w:fill="F2DBDB" w:themeFill="accent2" w:themeFillTint="33"/>
          </w:tcPr>
          <w:p w14:paraId="0D22745F" w14:textId="012C5FCC" w:rsidR="00092689" w:rsidRPr="009055AA" w:rsidRDefault="00092689" w:rsidP="005B5125">
            <w:pPr>
              <w:rPr>
                <w:rFonts w:cstheme="minorHAnsi"/>
                <w:bCs w:val="0"/>
              </w:rPr>
            </w:pPr>
            <w:r w:rsidRPr="009055AA">
              <w:rPr>
                <w:rFonts w:cstheme="minorHAnsi"/>
                <w:bCs w:val="0"/>
              </w:rPr>
              <w:t>Median hospital length of stay for newborns with NAS</w:t>
            </w:r>
          </w:p>
          <w:p w14:paraId="7DD72897" w14:textId="77777777" w:rsidR="00092689" w:rsidRPr="009055AA" w:rsidRDefault="00092689" w:rsidP="005B5125">
            <w:pPr>
              <w:rPr>
                <w:rFonts w:cstheme="minorHAnsi"/>
                <w:bCs w:val="0"/>
              </w:rPr>
            </w:pPr>
          </w:p>
          <w:p w14:paraId="423D1F05" w14:textId="77777777" w:rsidR="00092689" w:rsidRPr="009055AA" w:rsidRDefault="00092689" w:rsidP="005B5125">
            <w:pPr>
              <w:rPr>
                <w:rFonts w:cstheme="minorHAnsi"/>
                <w:color w:val="FF0000"/>
              </w:rPr>
            </w:pPr>
          </w:p>
          <w:p w14:paraId="122B9954" w14:textId="50037B81" w:rsidR="00092689" w:rsidRPr="009055AA" w:rsidRDefault="00092689" w:rsidP="00D17BBE">
            <w:pPr>
              <w:rPr>
                <w:rFonts w:cstheme="minorHAnsi"/>
              </w:rPr>
            </w:pPr>
            <w:r w:rsidRPr="009055AA">
              <w:rPr>
                <w:rFonts w:cstheme="minorHAnsi"/>
                <w:color w:val="FF0000"/>
              </w:rPr>
              <w:t>(</w:t>
            </w:r>
            <w:r w:rsidR="00D17BBE">
              <w:rPr>
                <w:rFonts w:cstheme="minorHAnsi"/>
                <w:color w:val="FF0000"/>
              </w:rPr>
              <w:t>R</w:t>
            </w:r>
            <w:r w:rsidRPr="009055AA">
              <w:rPr>
                <w:rFonts w:cstheme="minorHAnsi"/>
                <w:color w:val="FF0000"/>
              </w:rPr>
              <w:t>equired)</w:t>
            </w:r>
          </w:p>
        </w:tc>
        <w:tc>
          <w:tcPr>
            <w:tcW w:w="3706" w:type="dxa"/>
            <w:gridSpan w:val="2"/>
            <w:shd w:val="clear" w:color="auto" w:fill="F2DBDB" w:themeFill="accent2" w:themeFillTint="33"/>
          </w:tcPr>
          <w:p w14:paraId="6330637C" w14:textId="18457953" w:rsidR="00092689" w:rsidRPr="009055AA" w:rsidRDefault="00092689" w:rsidP="005B5125">
            <w:pPr>
              <w:cnfStyle w:val="000000100000" w:firstRow="0" w:lastRow="0" w:firstColumn="0" w:lastColumn="0" w:oddVBand="0" w:evenVBand="0" w:oddHBand="1" w:evenHBand="0" w:firstRowFirstColumn="0" w:firstRowLastColumn="0" w:lastRowFirstColumn="0" w:lastRowLastColumn="0"/>
              <w:rPr>
                <w:rFonts w:cstheme="minorHAnsi"/>
                <w:bCs/>
              </w:rPr>
            </w:pPr>
            <w:r w:rsidRPr="009055AA">
              <w:rPr>
                <w:rFonts w:cstheme="minorHAnsi"/>
                <w:bCs/>
              </w:rPr>
              <w:t xml:space="preserve">Median number of hospital days from birth of newborns with NAS through discharge to home among newborns </w:t>
            </w:r>
            <w:r w:rsidR="008B09FF" w:rsidRPr="009055AA">
              <w:rPr>
                <w:rFonts w:cstheme="minorHAnsi"/>
              </w:rPr>
              <w:t>greater than</w:t>
            </w:r>
            <w:r w:rsidR="008B09FF" w:rsidRPr="009055AA">
              <w:rPr>
                <w:rFonts w:cstheme="minorHAnsi"/>
                <w:bCs/>
              </w:rPr>
              <w:t xml:space="preserve"> 34</w:t>
            </w:r>
            <w:r w:rsidRPr="009055AA">
              <w:rPr>
                <w:rFonts w:cstheme="minorHAnsi"/>
                <w:bCs/>
              </w:rPr>
              <w:t xml:space="preserve"> gestational weeks with NAS</w:t>
            </w:r>
          </w:p>
          <w:p w14:paraId="4E463502" w14:textId="4A510ADF" w:rsidR="00092689" w:rsidRPr="009055AA" w:rsidRDefault="00092689" w:rsidP="005B5125">
            <w:pPr>
              <w:cnfStyle w:val="000000100000" w:firstRow="0" w:lastRow="0" w:firstColumn="0" w:lastColumn="0" w:oddVBand="0" w:evenVBand="0" w:oddHBand="1" w:evenHBand="0" w:firstRowFirstColumn="0" w:firstRowLastColumn="0" w:lastRowFirstColumn="0" w:lastRowLastColumn="0"/>
              <w:rPr>
                <w:rFonts w:cstheme="minorHAnsi"/>
                <w:bCs/>
              </w:rPr>
            </w:pPr>
          </w:p>
        </w:tc>
        <w:tc>
          <w:tcPr>
            <w:tcW w:w="1404" w:type="dxa"/>
            <w:shd w:val="clear" w:color="auto" w:fill="F2DBDB" w:themeFill="accent2" w:themeFillTint="33"/>
          </w:tcPr>
          <w:p w14:paraId="726DCDCB" w14:textId="77777777" w:rsidR="00092689" w:rsidRPr="009055AA" w:rsidRDefault="00092689" w:rsidP="005B5125">
            <w:pPr>
              <w:cnfStyle w:val="000000100000" w:firstRow="0" w:lastRow="0" w:firstColumn="0" w:lastColumn="0" w:oddVBand="0" w:evenVBand="0" w:oddHBand="1" w:evenHBand="0" w:firstRowFirstColumn="0" w:firstRowLastColumn="0" w:lastRowFirstColumn="0" w:lastRowLastColumn="0"/>
              <w:rPr>
                <w:rFonts w:cstheme="minorHAnsi"/>
              </w:rPr>
            </w:pPr>
            <w:r w:rsidRPr="009055AA">
              <w:rPr>
                <w:rFonts w:cstheme="minorHAnsi"/>
              </w:rPr>
              <w:t>Birth Hospital Data Form or State Data with NAS ICD 10 code and total hospital LOS</w:t>
            </w:r>
          </w:p>
          <w:p w14:paraId="766C6158" w14:textId="77777777" w:rsidR="00092689" w:rsidRPr="009055AA" w:rsidRDefault="00092689" w:rsidP="005B5125">
            <w:pPr>
              <w:cnfStyle w:val="000000100000" w:firstRow="0" w:lastRow="0" w:firstColumn="0" w:lastColumn="0" w:oddVBand="0" w:evenVBand="0" w:oddHBand="1" w:evenHBand="0" w:firstRowFirstColumn="0" w:firstRowLastColumn="0" w:lastRowFirstColumn="0" w:lastRowLastColumn="0"/>
              <w:rPr>
                <w:rFonts w:cstheme="minorHAnsi"/>
              </w:rPr>
            </w:pPr>
          </w:p>
        </w:tc>
        <w:tc>
          <w:tcPr>
            <w:tcW w:w="5137" w:type="dxa"/>
            <w:shd w:val="clear" w:color="auto" w:fill="F2DBDB" w:themeFill="accent2" w:themeFillTint="33"/>
          </w:tcPr>
          <w:p w14:paraId="5865EACB" w14:textId="77777777" w:rsidR="00B95B91" w:rsidRPr="009055AA" w:rsidRDefault="00092689" w:rsidP="00177EB9">
            <w:pPr>
              <w:cnfStyle w:val="000000100000" w:firstRow="0" w:lastRow="0" w:firstColumn="0" w:lastColumn="0" w:oddVBand="0" w:evenVBand="0" w:oddHBand="1" w:evenHBand="0" w:firstRowFirstColumn="0" w:firstRowLastColumn="0" w:lastRowFirstColumn="0" w:lastRowLastColumn="0"/>
              <w:rPr>
                <w:rFonts w:cstheme="minorHAnsi"/>
                <w:bCs/>
                <w:iCs/>
              </w:rPr>
            </w:pPr>
            <w:r w:rsidRPr="009055AA">
              <w:rPr>
                <w:rFonts w:cstheme="minorHAnsi"/>
                <w:bCs/>
                <w:iCs/>
              </w:rPr>
              <w:t>Report quarterly, starting in January 2019</w:t>
            </w:r>
            <w:r w:rsidR="0032448D" w:rsidRPr="009055AA">
              <w:rPr>
                <w:rFonts w:cstheme="minorHAnsi"/>
                <w:bCs/>
                <w:iCs/>
              </w:rPr>
              <w:t xml:space="preserve">. </w:t>
            </w:r>
          </w:p>
          <w:p w14:paraId="2ADEC9C5" w14:textId="77777777" w:rsidR="00B95B91" w:rsidRPr="009055AA" w:rsidRDefault="00B95B91" w:rsidP="00177EB9">
            <w:pPr>
              <w:cnfStyle w:val="000000100000" w:firstRow="0" w:lastRow="0" w:firstColumn="0" w:lastColumn="0" w:oddVBand="0" w:evenVBand="0" w:oddHBand="1" w:evenHBand="0" w:firstRowFirstColumn="0" w:firstRowLastColumn="0" w:lastRowFirstColumn="0" w:lastRowLastColumn="0"/>
              <w:rPr>
                <w:rFonts w:cstheme="minorHAnsi"/>
                <w:bCs/>
                <w:iCs/>
              </w:rPr>
            </w:pPr>
          </w:p>
          <w:p w14:paraId="641FD7FF" w14:textId="118B5F96" w:rsidR="00092689" w:rsidRPr="009055AA" w:rsidRDefault="00D5392B" w:rsidP="00177EB9">
            <w:pPr>
              <w:cnfStyle w:val="000000100000" w:firstRow="0" w:lastRow="0" w:firstColumn="0" w:lastColumn="0" w:oddVBand="0" w:evenVBand="0" w:oddHBand="1" w:evenHBand="0" w:firstRowFirstColumn="0" w:firstRowLastColumn="0" w:lastRowFirstColumn="0" w:lastRowLastColumn="0"/>
              <w:rPr>
                <w:rFonts w:cstheme="minorHAnsi"/>
                <w:bCs/>
                <w:iCs/>
              </w:rPr>
            </w:pPr>
            <w:r w:rsidRPr="009055AA">
              <w:rPr>
                <w:rFonts w:cstheme="minorHAnsi"/>
                <w:bCs/>
                <w:iCs/>
              </w:rPr>
              <w:t>In the PA PQC Data Portal, please enter the quarterly data in the last month of the quarter. For example, if you are entering data for the first quarter of 2019 (January through March), enter the quarterly data by selecting March 2019 in the drop down menu that is labeled as “date.” Please do not enter data for each month; just the last month of the quarter for quarterly reporting.</w:t>
            </w:r>
          </w:p>
          <w:p w14:paraId="38AD0301" w14:textId="77777777" w:rsidR="009055AA" w:rsidRPr="009055AA" w:rsidRDefault="009055AA" w:rsidP="009055AA">
            <w:pPr>
              <w:cnfStyle w:val="000000100000" w:firstRow="0" w:lastRow="0" w:firstColumn="0" w:lastColumn="0" w:oddVBand="0" w:evenVBand="0" w:oddHBand="1" w:evenHBand="0" w:firstRowFirstColumn="0" w:firstRowLastColumn="0" w:lastRowFirstColumn="0" w:lastRowLastColumn="0"/>
              <w:rPr>
                <w:rFonts w:cstheme="minorHAnsi"/>
                <w:iCs/>
              </w:rPr>
            </w:pPr>
          </w:p>
          <w:p w14:paraId="14615845" w14:textId="2EB38974" w:rsidR="009055AA" w:rsidRPr="009055AA" w:rsidRDefault="009055AA" w:rsidP="009055AA">
            <w:pPr>
              <w:cnfStyle w:val="000000100000" w:firstRow="0" w:lastRow="0" w:firstColumn="0" w:lastColumn="0" w:oddVBand="0" w:evenVBand="0" w:oddHBand="1" w:evenHBand="0" w:firstRowFirstColumn="0" w:firstRowLastColumn="0" w:lastRowFirstColumn="0" w:lastRowLastColumn="0"/>
              <w:rPr>
                <w:rFonts w:cstheme="minorHAnsi"/>
                <w:iCs/>
              </w:rPr>
            </w:pPr>
            <w:r w:rsidRPr="009055AA">
              <w:rPr>
                <w:rFonts w:cstheme="minorHAnsi"/>
                <w:iCs/>
              </w:rPr>
              <w:t>This measure is among those who have been discharged.</w:t>
            </w:r>
          </w:p>
          <w:p w14:paraId="2955EFD8" w14:textId="2D40F8A5" w:rsidR="00092689" w:rsidRPr="009055AA" w:rsidRDefault="00092689" w:rsidP="00177EB9">
            <w:pPr>
              <w:cnfStyle w:val="000000100000" w:firstRow="0" w:lastRow="0" w:firstColumn="0" w:lastColumn="0" w:oddVBand="0" w:evenVBand="0" w:oddHBand="1" w:evenHBand="0" w:firstRowFirstColumn="0" w:firstRowLastColumn="0" w:lastRowFirstColumn="0" w:lastRowLastColumn="0"/>
              <w:rPr>
                <w:rFonts w:cstheme="minorHAnsi"/>
                <w:iCs/>
              </w:rPr>
            </w:pPr>
          </w:p>
          <w:p w14:paraId="308FA663" w14:textId="18F7980F" w:rsidR="00E05C96" w:rsidRPr="009055AA" w:rsidRDefault="00551DDD" w:rsidP="00177EB9">
            <w:pPr>
              <w:cnfStyle w:val="000000100000" w:firstRow="0" w:lastRow="0" w:firstColumn="0" w:lastColumn="0" w:oddVBand="0" w:evenVBand="0" w:oddHBand="1" w:evenHBand="0" w:firstRowFirstColumn="0" w:firstRowLastColumn="0" w:lastRowFirstColumn="0" w:lastRowLastColumn="0"/>
              <w:rPr>
                <w:rFonts w:cstheme="minorHAnsi"/>
                <w:iCs/>
              </w:rPr>
            </w:pPr>
            <w:r w:rsidRPr="009055AA">
              <w:rPr>
                <w:rFonts w:cstheme="minorHAnsi"/>
                <w:iCs/>
              </w:rPr>
              <w:t>The d</w:t>
            </w:r>
            <w:r w:rsidR="00E05C96" w:rsidRPr="009055AA">
              <w:rPr>
                <w:rFonts w:cstheme="minorHAnsi"/>
                <w:iCs/>
              </w:rPr>
              <w:t xml:space="preserve">ata should be pulled based on discharge date (for example, </w:t>
            </w:r>
            <w:r w:rsidR="00C72B82" w:rsidRPr="009055AA">
              <w:rPr>
                <w:rFonts w:cstheme="minorHAnsi"/>
                <w:iCs/>
              </w:rPr>
              <w:t>for January 1 to March 31</w:t>
            </w:r>
            <w:r w:rsidR="00E05C96" w:rsidRPr="009055AA">
              <w:rPr>
                <w:rFonts w:cstheme="minorHAnsi"/>
                <w:iCs/>
              </w:rPr>
              <w:t xml:space="preserve">, data should be pulled for all patients who were </w:t>
            </w:r>
            <w:r w:rsidR="00E05C96" w:rsidRPr="009055AA">
              <w:rPr>
                <w:rFonts w:cstheme="minorHAnsi"/>
                <w:i/>
                <w:iCs/>
              </w:rPr>
              <w:t xml:space="preserve">discharged </w:t>
            </w:r>
            <w:r w:rsidR="00E05C96" w:rsidRPr="009055AA">
              <w:rPr>
                <w:rFonts w:cstheme="minorHAnsi"/>
                <w:iCs/>
              </w:rPr>
              <w:t xml:space="preserve">in </w:t>
            </w:r>
            <w:r w:rsidRPr="009055AA">
              <w:rPr>
                <w:rFonts w:cstheme="minorHAnsi"/>
                <w:iCs/>
              </w:rPr>
              <w:t>that quarter</w:t>
            </w:r>
            <w:r w:rsidR="000D132C" w:rsidRPr="009055AA">
              <w:rPr>
                <w:rFonts w:cstheme="minorHAnsi"/>
                <w:iCs/>
              </w:rPr>
              <w:t>)</w:t>
            </w:r>
          </w:p>
          <w:p w14:paraId="1DE197CE" w14:textId="33158AA1" w:rsidR="00092689" w:rsidRPr="009055AA" w:rsidRDefault="00092689" w:rsidP="00177EB9">
            <w:pPr>
              <w:cnfStyle w:val="000000100000" w:firstRow="0" w:lastRow="0" w:firstColumn="0" w:lastColumn="0" w:oddVBand="0" w:evenVBand="0" w:oddHBand="1" w:evenHBand="0" w:firstRowFirstColumn="0" w:firstRowLastColumn="0" w:lastRowFirstColumn="0" w:lastRowLastColumn="0"/>
              <w:rPr>
                <w:rFonts w:cstheme="minorHAnsi"/>
                <w:bCs/>
              </w:rPr>
            </w:pPr>
          </w:p>
          <w:p w14:paraId="2484B235" w14:textId="4231BC68" w:rsidR="00AE70F3" w:rsidRPr="00E85BE9" w:rsidRDefault="003D6778" w:rsidP="00FA2713">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 xml:space="preserve">The PA PQC is using the same definition of the NAS cases reported to PA DOH’s </w:t>
            </w:r>
            <w:r w:rsidRPr="003D6778">
              <w:rPr>
                <w:rFonts w:cstheme="minorHAnsi"/>
                <w:bCs/>
              </w:rPr>
              <w:t>Division of Newbor</w:t>
            </w:r>
            <w:r>
              <w:rPr>
                <w:rFonts w:cstheme="minorHAnsi"/>
                <w:bCs/>
              </w:rPr>
              <w:t xml:space="preserve">n Screening and Genetics </w:t>
            </w:r>
            <w:r w:rsidRPr="003D6778">
              <w:rPr>
                <w:rFonts w:cstheme="minorHAnsi"/>
                <w:bCs/>
              </w:rPr>
              <w:t>via the Internet Case Management System (</w:t>
            </w:r>
            <w:proofErr w:type="spellStart"/>
            <w:r w:rsidRPr="003D6778">
              <w:rPr>
                <w:rFonts w:cstheme="minorHAnsi"/>
                <w:bCs/>
              </w:rPr>
              <w:t>iCMS</w:t>
            </w:r>
            <w:proofErr w:type="spellEnd"/>
            <w:r w:rsidRPr="003D6778">
              <w:rPr>
                <w:rFonts w:cstheme="minorHAnsi"/>
                <w:bCs/>
              </w:rPr>
              <w:t>).</w:t>
            </w:r>
            <w:r w:rsidR="003E6F1A" w:rsidRPr="009055AA">
              <w:rPr>
                <w:rFonts w:cstheme="minorHAnsi"/>
                <w:bCs/>
              </w:rPr>
              <w:t xml:space="preserve"> </w:t>
            </w:r>
            <w:r>
              <w:rPr>
                <w:rFonts w:cstheme="minorHAnsi"/>
                <w:bCs/>
              </w:rPr>
              <w:t>These cases include “c</w:t>
            </w:r>
            <w:r w:rsidRPr="003D6778">
              <w:rPr>
                <w:rFonts w:cstheme="minorHAnsi"/>
                <w:bCs/>
              </w:rPr>
              <w:t>onfirmed</w:t>
            </w:r>
            <w:r>
              <w:rPr>
                <w:rFonts w:cstheme="minorHAnsi"/>
                <w:bCs/>
              </w:rPr>
              <w:t>”</w:t>
            </w:r>
            <w:r w:rsidRPr="003D6778">
              <w:rPr>
                <w:rFonts w:cstheme="minorHAnsi"/>
                <w:bCs/>
              </w:rPr>
              <w:t xml:space="preserve"> and </w:t>
            </w:r>
            <w:r>
              <w:rPr>
                <w:rFonts w:cstheme="minorHAnsi"/>
                <w:bCs/>
              </w:rPr>
              <w:t>“</w:t>
            </w:r>
            <w:r w:rsidRPr="003D6778">
              <w:rPr>
                <w:rFonts w:cstheme="minorHAnsi"/>
                <w:bCs/>
              </w:rPr>
              <w:t>probable</w:t>
            </w:r>
            <w:r>
              <w:rPr>
                <w:rFonts w:cstheme="minorHAnsi"/>
                <w:bCs/>
              </w:rPr>
              <w:t xml:space="preserve">” </w:t>
            </w:r>
            <w:r w:rsidRPr="003D6778">
              <w:rPr>
                <w:rFonts w:cstheme="minorHAnsi"/>
                <w:bCs/>
              </w:rPr>
              <w:t xml:space="preserve">cases identified using clinical and laboratory criteria as defined in the Council of State and Territorial Epidemiologists’ (CSTE) </w:t>
            </w:r>
            <w:r w:rsidR="00E85BE9">
              <w:rPr>
                <w:rFonts w:cstheme="minorHAnsi"/>
                <w:bCs/>
              </w:rPr>
              <w:t xml:space="preserve">NAS </w:t>
            </w:r>
            <w:r>
              <w:rPr>
                <w:rFonts w:cstheme="minorHAnsi"/>
                <w:bCs/>
              </w:rPr>
              <w:t>Standardized Case Definition</w:t>
            </w:r>
            <w:r w:rsidR="00E85BE9">
              <w:rPr>
                <w:rFonts w:cstheme="minorHAnsi"/>
                <w:bCs/>
              </w:rPr>
              <w:t xml:space="preserve"> (</w:t>
            </w:r>
            <w:hyperlink r:id="rId8" w:history="1">
              <w:r w:rsidR="00E85BE9" w:rsidRPr="009055AA">
                <w:rPr>
                  <w:rStyle w:val="Hyperlink"/>
                  <w:rFonts w:cstheme="minorHAnsi"/>
                  <w:bCs/>
                </w:rPr>
                <w:t>https://cdn.ymaws.com/www.cste.org/resource/resmgr/2019ps/final/19-MCH-01_final_7.31.19.pdf</w:t>
              </w:r>
            </w:hyperlink>
            <w:r w:rsidR="00E85BE9">
              <w:rPr>
                <w:rStyle w:val="Hyperlink"/>
                <w:rFonts w:cstheme="minorHAnsi"/>
                <w:bCs/>
              </w:rPr>
              <w:t>)</w:t>
            </w:r>
            <w:r>
              <w:rPr>
                <w:rFonts w:cstheme="minorHAnsi"/>
                <w:bCs/>
              </w:rPr>
              <w:t xml:space="preserve">. </w:t>
            </w:r>
            <w:r w:rsidR="00E85BE9">
              <w:rPr>
                <w:rFonts w:cstheme="minorHAnsi"/>
                <w:bCs/>
              </w:rPr>
              <w:t>This does not include “</w:t>
            </w:r>
            <w:r w:rsidR="00E85BE9" w:rsidRPr="00E85BE9">
              <w:rPr>
                <w:rFonts w:cstheme="minorHAnsi"/>
                <w:bCs/>
              </w:rPr>
              <w:t>suspect cases</w:t>
            </w:r>
            <w:r w:rsidR="00E85BE9">
              <w:rPr>
                <w:rFonts w:cstheme="minorHAnsi"/>
                <w:bCs/>
              </w:rPr>
              <w:t xml:space="preserve">.” </w:t>
            </w:r>
            <w:r w:rsidRPr="003D6778">
              <w:rPr>
                <w:rFonts w:cstheme="minorHAnsi"/>
                <w:bCs/>
              </w:rPr>
              <w:t xml:space="preserve">Please note that </w:t>
            </w:r>
            <w:r w:rsidRPr="003D6778">
              <w:rPr>
                <w:rFonts w:cstheme="minorHAnsi"/>
                <w:bCs/>
              </w:rPr>
              <w:lastRenderedPageBreak/>
              <w:t>maternal clinical evidence is defined as use in the four weeks prior to delivery, and maternal laboratory evidence is defined as detection from a screening or laboratory test performed in the four weeks prior to delivery.</w:t>
            </w:r>
            <w:r w:rsidR="001E24D5">
              <w:rPr>
                <w:rFonts w:cstheme="minorHAnsi"/>
                <w:bCs/>
              </w:rPr>
              <w:t xml:space="preserve"> Please see DOH’s FAQs about the PA </w:t>
            </w:r>
            <w:proofErr w:type="spellStart"/>
            <w:r w:rsidR="001E24D5">
              <w:rPr>
                <w:rFonts w:cstheme="minorHAnsi"/>
                <w:bCs/>
              </w:rPr>
              <w:t>iCMS</w:t>
            </w:r>
            <w:proofErr w:type="spellEnd"/>
            <w:r w:rsidR="001E24D5">
              <w:rPr>
                <w:rFonts w:cstheme="minorHAnsi"/>
                <w:bCs/>
              </w:rPr>
              <w:t xml:space="preserve"> implementation here (</w:t>
            </w:r>
            <w:hyperlink r:id="rId9" w:history="1">
              <w:r w:rsidR="001E24D5">
                <w:rPr>
                  <w:rStyle w:val="Hyperlink"/>
                </w:rPr>
                <w:t>https://www.whamglobal.org/list-documents/154-nas-pa-icms-implementation-faq/file</w:t>
              </w:r>
            </w:hyperlink>
            <w:r w:rsidR="001E24D5">
              <w:rPr>
                <w:rFonts w:cstheme="minorHAnsi"/>
                <w:bCs/>
              </w:rPr>
              <w:t>).</w:t>
            </w:r>
          </w:p>
          <w:p w14:paraId="1443EDD1" w14:textId="4307E14E" w:rsidR="00092689" w:rsidRDefault="00092689" w:rsidP="005B5125">
            <w:pPr>
              <w:cnfStyle w:val="000000100000" w:firstRow="0" w:lastRow="0" w:firstColumn="0" w:lastColumn="0" w:oddVBand="0" w:evenVBand="0" w:oddHBand="1" w:evenHBand="0" w:firstRowFirstColumn="0" w:firstRowLastColumn="0" w:lastRowFirstColumn="0" w:lastRowLastColumn="0"/>
              <w:rPr>
                <w:rFonts w:cstheme="minorHAnsi"/>
                <w:iCs/>
              </w:rPr>
            </w:pPr>
          </w:p>
          <w:p w14:paraId="12ED8A0D" w14:textId="77777777" w:rsidR="00AC082B" w:rsidRPr="009055AA" w:rsidRDefault="00AC082B" w:rsidP="00AC082B">
            <w:pPr>
              <w:cnfStyle w:val="000000100000" w:firstRow="0" w:lastRow="0" w:firstColumn="0" w:lastColumn="0" w:oddVBand="0" w:evenVBand="0" w:oddHBand="1" w:evenHBand="0" w:firstRowFirstColumn="0" w:firstRowLastColumn="0" w:lastRowFirstColumn="0" w:lastRowLastColumn="0"/>
              <w:rPr>
                <w:rFonts w:cstheme="minorHAnsi"/>
                <w:bCs/>
              </w:rPr>
            </w:pPr>
            <w:r w:rsidRPr="009055AA">
              <w:rPr>
                <w:rFonts w:cstheme="minorHAnsi"/>
                <w:bCs/>
              </w:rPr>
              <w:t>Newborns are those admitted at 0 days old, transferred up to 1 week old, or readmitted from home/ER/clinic up to 1 week old (i.e., admitted at less than 7 days old)</w:t>
            </w:r>
          </w:p>
          <w:p w14:paraId="2E704EB7" w14:textId="55AA3255" w:rsidR="00AC082B" w:rsidRPr="009055AA" w:rsidRDefault="00AC082B" w:rsidP="005B5125">
            <w:pPr>
              <w:cnfStyle w:val="000000100000" w:firstRow="0" w:lastRow="0" w:firstColumn="0" w:lastColumn="0" w:oddVBand="0" w:evenVBand="0" w:oddHBand="1" w:evenHBand="0" w:firstRowFirstColumn="0" w:firstRowLastColumn="0" w:lastRowFirstColumn="0" w:lastRowLastColumn="0"/>
              <w:rPr>
                <w:rFonts w:cstheme="minorHAnsi"/>
                <w:iCs/>
              </w:rPr>
            </w:pPr>
          </w:p>
          <w:p w14:paraId="16BE2043" w14:textId="102C93F0" w:rsidR="00B95B91" w:rsidRPr="009055AA" w:rsidRDefault="00B95B91" w:rsidP="005B5125">
            <w:pPr>
              <w:cnfStyle w:val="000000100000" w:firstRow="0" w:lastRow="0" w:firstColumn="0" w:lastColumn="0" w:oddVBand="0" w:evenVBand="0" w:oddHBand="1" w:evenHBand="0" w:firstRowFirstColumn="0" w:firstRowLastColumn="0" w:lastRowFirstColumn="0" w:lastRowLastColumn="0"/>
              <w:rPr>
                <w:rFonts w:cstheme="minorHAnsi"/>
                <w:iCs/>
              </w:rPr>
            </w:pPr>
            <w:r w:rsidRPr="009055AA">
              <w:rPr>
                <w:rFonts w:cstheme="minorHAnsi"/>
                <w:iCs/>
              </w:rPr>
              <w:t>Median calculations assume some sites will have outliers that will skew the normal distribution of data. The median is the value separating the higher half from the lower half of a data sample this ordered from low to high numbers.</w:t>
            </w:r>
            <w:r w:rsidRPr="009055AA">
              <w:rPr>
                <w:rFonts w:cstheme="minorHAnsi"/>
              </w:rPr>
              <w:t xml:space="preserve"> (</w:t>
            </w:r>
            <w:r w:rsidRPr="009055AA">
              <w:rPr>
                <w:rFonts w:cstheme="minorHAnsi"/>
                <w:iCs/>
              </w:rPr>
              <w:t>In response to outliers, conduct a root cause analysis to understand the causes of the outliers.)</w:t>
            </w:r>
          </w:p>
          <w:p w14:paraId="19340AD9" w14:textId="77777777" w:rsidR="009055AA" w:rsidRPr="009055AA" w:rsidRDefault="009055AA" w:rsidP="005B5125">
            <w:pPr>
              <w:cnfStyle w:val="000000100000" w:firstRow="0" w:lastRow="0" w:firstColumn="0" w:lastColumn="0" w:oddVBand="0" w:evenVBand="0" w:oddHBand="1" w:evenHBand="0" w:firstRowFirstColumn="0" w:firstRowLastColumn="0" w:lastRowFirstColumn="0" w:lastRowLastColumn="0"/>
              <w:rPr>
                <w:rFonts w:cstheme="minorHAnsi"/>
                <w:iCs/>
              </w:rPr>
            </w:pPr>
          </w:p>
          <w:p w14:paraId="36DF6215" w14:textId="140357B5" w:rsidR="00092689" w:rsidRPr="009055AA" w:rsidRDefault="00092689" w:rsidP="001F3401">
            <w:pPr>
              <w:cnfStyle w:val="000000100000" w:firstRow="0" w:lastRow="0" w:firstColumn="0" w:lastColumn="0" w:oddVBand="0" w:evenVBand="0" w:oddHBand="1" w:evenHBand="0" w:firstRowFirstColumn="0" w:firstRowLastColumn="0" w:lastRowFirstColumn="0" w:lastRowLastColumn="0"/>
              <w:rPr>
                <w:rFonts w:cstheme="minorHAnsi"/>
                <w:iCs/>
              </w:rPr>
            </w:pPr>
            <w:r w:rsidRPr="009055AA">
              <w:rPr>
                <w:rFonts w:cstheme="minorHAnsi"/>
                <w:iCs/>
              </w:rPr>
              <w:t>Includes all days hospitalized</w:t>
            </w:r>
            <w:ins w:id="3" w:author="Robert Ferguson" w:date="2020-08-10T09:47:00Z">
              <w:r w:rsidR="00F636EB">
                <w:rPr>
                  <w:rFonts w:cstheme="minorHAnsi"/>
                  <w:iCs/>
                </w:rPr>
                <w:t xml:space="preserve">. If a transfer occurs to another </w:t>
              </w:r>
            </w:ins>
            <w:ins w:id="4" w:author="Robert Ferguson" w:date="2020-08-10T09:48:00Z">
              <w:r w:rsidR="00F636EB">
                <w:rPr>
                  <w:rFonts w:cstheme="minorHAnsi"/>
                  <w:iCs/>
                </w:rPr>
                <w:t>institution</w:t>
              </w:r>
            </w:ins>
            <w:ins w:id="5" w:author="Robert Ferguson" w:date="2020-08-10T09:47:00Z">
              <w:r w:rsidR="00F636EB">
                <w:rPr>
                  <w:rFonts w:cstheme="minorHAnsi"/>
                  <w:iCs/>
                </w:rPr>
                <w:t xml:space="preserve">, the </w:t>
              </w:r>
            </w:ins>
            <w:ins w:id="6" w:author="Robert Ferguson" w:date="2020-08-10T09:48:00Z">
              <w:r w:rsidR="00F636EB" w:rsidRPr="001F3401">
                <w:rPr>
                  <w:rFonts w:cstheme="minorHAnsi"/>
                  <w:b/>
                  <w:iCs/>
                </w:rPr>
                <w:t>receiving</w:t>
              </w:r>
            </w:ins>
            <w:ins w:id="7" w:author="Robert Ferguson" w:date="2020-08-10T09:47:00Z">
              <w:r w:rsidR="00F636EB" w:rsidRPr="001F3401">
                <w:rPr>
                  <w:rFonts w:cstheme="minorHAnsi"/>
                  <w:b/>
                  <w:iCs/>
                </w:rPr>
                <w:t xml:space="preserve"> </w:t>
              </w:r>
            </w:ins>
            <w:ins w:id="8" w:author="Robert Ferguson" w:date="2020-08-10T09:48:00Z">
              <w:r w:rsidR="00F636EB" w:rsidRPr="001F3401">
                <w:rPr>
                  <w:rFonts w:cstheme="minorHAnsi"/>
                  <w:b/>
                  <w:iCs/>
                </w:rPr>
                <w:t>hospital is responsible for including all days hospitalized</w:t>
              </w:r>
            </w:ins>
            <w:ins w:id="9" w:author="Robert Ferguson" w:date="2020-08-10T09:51:00Z">
              <w:r w:rsidR="00F636EB" w:rsidRPr="001F3401">
                <w:rPr>
                  <w:rFonts w:cstheme="minorHAnsi"/>
                  <w:b/>
                  <w:iCs/>
                </w:rPr>
                <w:t xml:space="preserve">, </w:t>
              </w:r>
              <w:r w:rsidR="00F636EB" w:rsidRPr="001F3401">
                <w:rPr>
                  <w:rFonts w:cstheme="minorHAnsi"/>
                  <w:b/>
                  <w:iCs/>
                </w:rPr>
                <w:t xml:space="preserve">including the days </w:t>
              </w:r>
              <w:r w:rsidR="00F636EB" w:rsidRPr="001F3401">
                <w:rPr>
                  <w:rFonts w:cstheme="minorHAnsi"/>
                  <w:b/>
                  <w:iCs/>
                </w:rPr>
                <w:t>hospitalized</w:t>
              </w:r>
              <w:r w:rsidR="00F636EB" w:rsidRPr="001F3401">
                <w:rPr>
                  <w:rFonts w:cstheme="minorHAnsi"/>
                  <w:b/>
                  <w:iCs/>
                </w:rPr>
                <w:t xml:space="preserve"> at the </w:t>
              </w:r>
            </w:ins>
            <w:ins w:id="10" w:author="Robert Ferguson" w:date="2020-08-10T10:42:00Z">
              <w:r w:rsidR="001F3401">
                <w:rPr>
                  <w:rFonts w:cstheme="minorHAnsi"/>
                  <w:b/>
                  <w:iCs/>
                </w:rPr>
                <w:t>birth/</w:t>
              </w:r>
            </w:ins>
            <w:ins w:id="11" w:author="Robert Ferguson" w:date="2020-08-10T09:51:00Z">
              <w:r w:rsidR="00F636EB" w:rsidRPr="001F3401">
                <w:rPr>
                  <w:rFonts w:cstheme="minorHAnsi"/>
                  <w:b/>
                  <w:iCs/>
                </w:rPr>
                <w:t>transferring hospital</w:t>
              </w:r>
            </w:ins>
            <w:ins w:id="12" w:author="Robert Ferguson" w:date="2020-08-10T09:48:00Z">
              <w:r w:rsidR="00F636EB">
                <w:rPr>
                  <w:rFonts w:cstheme="minorHAnsi"/>
                  <w:iCs/>
                </w:rPr>
                <w:t>.</w:t>
              </w:r>
            </w:ins>
            <w:ins w:id="13" w:author="Robert Ferguson" w:date="2020-08-10T09:58:00Z">
              <w:r w:rsidR="00C026D2">
                <w:rPr>
                  <w:rFonts w:cstheme="minorHAnsi"/>
                  <w:iCs/>
                </w:rPr>
                <w:t xml:space="preserve"> T</w:t>
              </w:r>
              <w:r w:rsidR="00C026D2" w:rsidRPr="00C026D2">
                <w:rPr>
                  <w:rFonts w:cstheme="minorHAnsi"/>
                  <w:iCs/>
                </w:rPr>
                <w:t>he receiving hospital should get information on the perinatal and birth history from the birth</w:t>
              </w:r>
            </w:ins>
            <w:ins w:id="14" w:author="Robert Ferguson" w:date="2020-08-10T10:42:00Z">
              <w:r w:rsidR="001F3401">
                <w:rPr>
                  <w:rFonts w:cstheme="minorHAnsi"/>
                  <w:iCs/>
                </w:rPr>
                <w:t>/transferring</w:t>
              </w:r>
            </w:ins>
            <w:ins w:id="15" w:author="Robert Ferguson" w:date="2020-08-10T09:58:00Z">
              <w:r w:rsidR="00C026D2" w:rsidRPr="00C026D2">
                <w:rPr>
                  <w:rFonts w:cstheme="minorHAnsi"/>
                  <w:iCs/>
                </w:rPr>
                <w:t xml:space="preserve"> hospital. </w:t>
              </w:r>
            </w:ins>
            <w:del w:id="16" w:author="Robert Ferguson" w:date="2020-08-10T09:47:00Z">
              <w:r w:rsidRPr="009055AA" w:rsidDel="00F636EB">
                <w:rPr>
                  <w:rFonts w:cstheme="minorHAnsi"/>
                  <w:iCs/>
                </w:rPr>
                <w:delText xml:space="preserve"> whether transferred outside of a NICU or transferred to </w:delText>
              </w:r>
              <w:r w:rsidRPr="009055AA" w:rsidDel="00F636EB">
                <w:rPr>
                  <w:rFonts w:cstheme="minorHAnsi"/>
                  <w:iCs/>
                </w:rPr>
                <w:lastRenderedPageBreak/>
                <w:delText>another institution</w:delText>
              </w:r>
              <w:r w:rsidR="009055AA" w:rsidRPr="009055AA" w:rsidDel="00F636EB">
                <w:rPr>
                  <w:rFonts w:cstheme="minorHAnsi"/>
                  <w:iCs/>
                </w:rPr>
                <w:delText xml:space="preserve"> </w:delText>
              </w:r>
            </w:del>
            <w:del w:id="17" w:author="Robert Ferguson" w:date="2020-08-10T09:51:00Z">
              <w:r w:rsidR="009055AA" w:rsidRPr="009055AA" w:rsidDel="00F636EB">
                <w:rPr>
                  <w:rFonts w:cstheme="minorHAnsi"/>
                  <w:iCs/>
                </w:rPr>
                <w:delText>(please see the protocol in the Appendix for guidance)</w:delText>
              </w:r>
              <w:r w:rsidR="00B95B91" w:rsidRPr="009055AA" w:rsidDel="00F636EB">
                <w:rPr>
                  <w:rFonts w:cstheme="minorHAnsi"/>
                  <w:iCs/>
                </w:rPr>
                <w:delText xml:space="preserve">. </w:delText>
              </w:r>
            </w:del>
          </w:p>
        </w:tc>
        <w:tc>
          <w:tcPr>
            <w:tcW w:w="3060" w:type="dxa"/>
            <w:shd w:val="clear" w:color="auto" w:fill="F2DBDB" w:themeFill="accent2" w:themeFillTint="33"/>
          </w:tcPr>
          <w:p w14:paraId="2B2B393D" w14:textId="77777777" w:rsidR="00092689" w:rsidRPr="009055AA" w:rsidRDefault="00092689" w:rsidP="005B5125">
            <w:pPr>
              <w:cnfStyle w:val="000000100000" w:firstRow="0" w:lastRow="0" w:firstColumn="0" w:lastColumn="0" w:oddVBand="0" w:evenVBand="0" w:oddHBand="1" w:evenHBand="0" w:firstRowFirstColumn="0" w:firstRowLastColumn="0" w:lastRowFirstColumn="0" w:lastRowLastColumn="0"/>
              <w:rPr>
                <w:rFonts w:cstheme="minorHAnsi"/>
                <w:bCs/>
              </w:rPr>
            </w:pPr>
            <w:r w:rsidRPr="009055AA">
              <w:rPr>
                <w:rFonts w:cstheme="minorHAnsi"/>
                <w:bCs/>
              </w:rPr>
              <w:lastRenderedPageBreak/>
              <w:t>Informed by AIM Opioid Metrics Spreadsheet (O4)</w:t>
            </w:r>
          </w:p>
          <w:p w14:paraId="343FB074" w14:textId="77777777" w:rsidR="00092689" w:rsidRPr="009055AA" w:rsidRDefault="00092689" w:rsidP="005B5125">
            <w:pPr>
              <w:cnfStyle w:val="000000100000" w:firstRow="0" w:lastRow="0" w:firstColumn="0" w:lastColumn="0" w:oddVBand="0" w:evenVBand="0" w:oddHBand="1" w:evenHBand="0" w:firstRowFirstColumn="0" w:firstRowLastColumn="0" w:lastRowFirstColumn="0" w:lastRowLastColumn="0"/>
              <w:rPr>
                <w:rFonts w:cstheme="minorHAnsi"/>
                <w:bCs/>
              </w:rPr>
            </w:pPr>
          </w:p>
          <w:p w14:paraId="0A611D13" w14:textId="77777777" w:rsidR="00092689" w:rsidRPr="009055AA" w:rsidRDefault="00092689" w:rsidP="005B5125">
            <w:pPr>
              <w:cnfStyle w:val="000000100000" w:firstRow="0" w:lastRow="0" w:firstColumn="0" w:lastColumn="0" w:oddVBand="0" w:evenVBand="0" w:oddHBand="1" w:evenHBand="0" w:firstRowFirstColumn="0" w:firstRowLastColumn="0" w:lastRowFirstColumn="0" w:lastRowLastColumn="0"/>
              <w:rPr>
                <w:rFonts w:cstheme="minorHAnsi"/>
                <w:bCs/>
              </w:rPr>
            </w:pPr>
            <w:r w:rsidRPr="009055AA">
              <w:rPr>
                <w:rFonts w:cstheme="minorHAnsi"/>
                <w:bCs/>
              </w:rPr>
              <w:t>Informed by ILPQC protocol for handling transfers</w:t>
            </w:r>
          </w:p>
          <w:p w14:paraId="32C295DF" w14:textId="4AA50797" w:rsidR="00092689" w:rsidRPr="009055AA" w:rsidRDefault="00092689" w:rsidP="005B5125">
            <w:pPr>
              <w:cnfStyle w:val="000000100000" w:firstRow="0" w:lastRow="0" w:firstColumn="0" w:lastColumn="0" w:oddVBand="0" w:evenVBand="0" w:oddHBand="1" w:evenHBand="0" w:firstRowFirstColumn="0" w:firstRowLastColumn="0" w:lastRowFirstColumn="0" w:lastRowLastColumn="0"/>
              <w:rPr>
                <w:rFonts w:cstheme="minorHAnsi"/>
                <w:bCs/>
              </w:rPr>
            </w:pPr>
            <w:r w:rsidRPr="009055AA">
              <w:rPr>
                <w:rFonts w:cstheme="minorHAnsi"/>
                <w:bCs/>
              </w:rPr>
              <w:t xml:space="preserve"> </w:t>
            </w:r>
          </w:p>
        </w:tc>
      </w:tr>
      <w:tr w:rsidR="0000499A" w:rsidRPr="009055AA" w14:paraId="6A7F1ED8" w14:textId="77777777" w:rsidTr="00D46BA6">
        <w:trPr>
          <w:trHeight w:val="710"/>
        </w:trPr>
        <w:tc>
          <w:tcPr>
            <w:cnfStyle w:val="001000000000" w:firstRow="0" w:lastRow="0" w:firstColumn="1" w:lastColumn="0" w:oddVBand="0" w:evenVBand="0" w:oddHBand="0" w:evenHBand="0" w:firstRowFirstColumn="0" w:firstRowLastColumn="0" w:lastRowFirstColumn="0" w:lastRowLastColumn="0"/>
            <w:tcW w:w="1656" w:type="dxa"/>
          </w:tcPr>
          <w:p w14:paraId="0D178725" w14:textId="79B78A2E" w:rsidR="0000499A" w:rsidRPr="009055AA" w:rsidRDefault="0000499A" w:rsidP="008005D5">
            <w:pPr>
              <w:rPr>
                <w:rFonts w:cstheme="minorHAnsi"/>
              </w:rPr>
            </w:pPr>
            <w:r w:rsidRPr="009055AA">
              <w:rPr>
                <w:rFonts w:cstheme="minorHAnsi"/>
              </w:rPr>
              <w:lastRenderedPageBreak/>
              <w:t xml:space="preserve">Percent of </w:t>
            </w:r>
            <w:r w:rsidR="00B95B91" w:rsidRPr="009055AA">
              <w:rPr>
                <w:rFonts w:cstheme="minorHAnsi"/>
              </w:rPr>
              <w:t xml:space="preserve">newborns with NAS </w:t>
            </w:r>
            <w:r w:rsidRPr="009055AA">
              <w:rPr>
                <w:rFonts w:cstheme="minorHAnsi"/>
              </w:rPr>
              <w:t>who are treated with a non-pharmacologic bundle</w:t>
            </w:r>
          </w:p>
          <w:p w14:paraId="2AD827FA" w14:textId="5187D7BE" w:rsidR="00D63B86" w:rsidRPr="009055AA" w:rsidRDefault="00D63B86" w:rsidP="008005D5">
            <w:pPr>
              <w:rPr>
                <w:rFonts w:cstheme="minorHAnsi"/>
              </w:rPr>
            </w:pPr>
          </w:p>
          <w:p w14:paraId="2FD5F2DE" w14:textId="77777777" w:rsidR="00D63B86" w:rsidRPr="009055AA" w:rsidRDefault="00D63B86" w:rsidP="00D63B86">
            <w:pPr>
              <w:rPr>
                <w:rFonts w:cstheme="minorHAnsi"/>
              </w:rPr>
            </w:pPr>
          </w:p>
          <w:p w14:paraId="0D338EE6" w14:textId="77777777" w:rsidR="00D5392B" w:rsidRPr="009055AA" w:rsidRDefault="00D5392B" w:rsidP="00D5392B">
            <w:pPr>
              <w:rPr>
                <w:rFonts w:cstheme="minorHAnsi"/>
                <w:i/>
                <w:color w:val="FF0000"/>
              </w:rPr>
            </w:pPr>
          </w:p>
          <w:p w14:paraId="5AA85BE6" w14:textId="51CA7ABB" w:rsidR="0000499A" w:rsidRPr="009055AA" w:rsidRDefault="00D5392B" w:rsidP="008005D5">
            <w:pPr>
              <w:rPr>
                <w:rFonts w:cstheme="minorHAnsi"/>
                <w:b w:val="0"/>
                <w:bCs w:val="0"/>
              </w:rPr>
            </w:pPr>
            <w:r w:rsidRPr="009055AA">
              <w:rPr>
                <w:rFonts w:cstheme="minorHAnsi"/>
                <w:i/>
                <w:color w:val="FF0000"/>
              </w:rPr>
              <w:t>(Optional; prioritized)</w:t>
            </w:r>
          </w:p>
        </w:tc>
        <w:tc>
          <w:tcPr>
            <w:tcW w:w="2237" w:type="dxa"/>
          </w:tcPr>
          <w:p w14:paraId="07DA6F02" w14:textId="007CEC7A" w:rsidR="00485A04" w:rsidRPr="009055AA" w:rsidRDefault="0073395A" w:rsidP="0073395A">
            <w:pPr>
              <w:cnfStyle w:val="000000000000" w:firstRow="0" w:lastRow="0" w:firstColumn="0" w:lastColumn="0" w:oddVBand="0" w:evenVBand="0" w:oddHBand="0" w:evenHBand="0" w:firstRowFirstColumn="0" w:firstRowLastColumn="0" w:lastRowFirstColumn="0" w:lastRowLastColumn="0"/>
              <w:rPr>
                <w:rFonts w:cstheme="minorHAnsi"/>
                <w:bCs/>
              </w:rPr>
            </w:pPr>
            <w:r w:rsidRPr="009055AA">
              <w:rPr>
                <w:rFonts w:cstheme="minorHAnsi"/>
                <w:bCs/>
              </w:rPr>
              <w:t xml:space="preserve">Number </w:t>
            </w:r>
            <w:r w:rsidR="0000499A" w:rsidRPr="009055AA">
              <w:rPr>
                <w:rFonts w:cstheme="minorHAnsi"/>
                <w:bCs/>
              </w:rPr>
              <w:t>who are treated with a non-pharmacologic bundle</w:t>
            </w:r>
            <w:r w:rsidR="005F3CAB" w:rsidRPr="009055AA">
              <w:rPr>
                <w:rFonts w:cstheme="minorHAnsi"/>
                <w:bCs/>
              </w:rPr>
              <w:t xml:space="preserve"> </w:t>
            </w:r>
          </w:p>
        </w:tc>
        <w:tc>
          <w:tcPr>
            <w:tcW w:w="1469" w:type="dxa"/>
          </w:tcPr>
          <w:p w14:paraId="61E15B25" w14:textId="748AB105" w:rsidR="0000499A" w:rsidRPr="009055AA" w:rsidRDefault="00FB39EB" w:rsidP="00B95B91">
            <w:pPr>
              <w:cnfStyle w:val="000000000000" w:firstRow="0" w:lastRow="0" w:firstColumn="0" w:lastColumn="0" w:oddVBand="0" w:evenVBand="0" w:oddHBand="0" w:evenHBand="0" w:firstRowFirstColumn="0" w:firstRowLastColumn="0" w:lastRowFirstColumn="0" w:lastRowLastColumn="0"/>
              <w:rPr>
                <w:rFonts w:cstheme="minorHAnsi"/>
                <w:bCs/>
              </w:rPr>
            </w:pPr>
            <w:r w:rsidRPr="009055AA">
              <w:rPr>
                <w:rFonts w:cstheme="minorHAnsi"/>
                <w:bCs/>
              </w:rPr>
              <w:t xml:space="preserve">Number of </w:t>
            </w:r>
            <w:r w:rsidR="00B95B91" w:rsidRPr="009055AA">
              <w:rPr>
                <w:rFonts w:cstheme="minorHAnsi"/>
                <w:bCs/>
              </w:rPr>
              <w:t>NAS cases</w:t>
            </w:r>
          </w:p>
        </w:tc>
        <w:tc>
          <w:tcPr>
            <w:tcW w:w="1404" w:type="dxa"/>
          </w:tcPr>
          <w:p w14:paraId="5E5FC31B" w14:textId="70882B45" w:rsidR="0000499A" w:rsidRPr="009055AA" w:rsidRDefault="005F3CAB" w:rsidP="005F3CAB">
            <w:pPr>
              <w:cnfStyle w:val="000000000000" w:firstRow="0" w:lastRow="0" w:firstColumn="0" w:lastColumn="0" w:oddVBand="0" w:evenVBand="0" w:oddHBand="0" w:evenHBand="0" w:firstRowFirstColumn="0" w:firstRowLastColumn="0" w:lastRowFirstColumn="0" w:lastRowLastColumn="0"/>
              <w:rPr>
                <w:rFonts w:cstheme="minorHAnsi"/>
                <w:bCs/>
              </w:rPr>
            </w:pPr>
            <w:r w:rsidRPr="009055AA">
              <w:rPr>
                <w:rFonts w:cstheme="minorHAnsi"/>
                <w:bCs/>
              </w:rPr>
              <w:t>E</w:t>
            </w:r>
            <w:r w:rsidR="00B95B91" w:rsidRPr="009055AA">
              <w:rPr>
                <w:rFonts w:cstheme="minorHAnsi"/>
                <w:bCs/>
              </w:rPr>
              <w:t xml:space="preserve">HR Data, </w:t>
            </w:r>
            <w:r w:rsidR="00581EC9" w:rsidRPr="009055AA">
              <w:rPr>
                <w:rFonts w:cstheme="minorHAnsi"/>
              </w:rPr>
              <w:t>Hospital data form</w:t>
            </w:r>
            <w:r w:rsidR="00B95B91" w:rsidRPr="009055AA">
              <w:rPr>
                <w:rFonts w:cstheme="minorHAnsi"/>
              </w:rPr>
              <w:t>, and/or PADOH NAS Notification Form</w:t>
            </w:r>
          </w:p>
          <w:p w14:paraId="1D7275DB" w14:textId="5EA8656E" w:rsidR="005F3CAB" w:rsidRPr="009055AA" w:rsidRDefault="005F3CAB" w:rsidP="005F3CAB">
            <w:pP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5137" w:type="dxa"/>
          </w:tcPr>
          <w:p w14:paraId="616FEE77" w14:textId="4C55BFE2" w:rsidR="0073395A" w:rsidRPr="009055AA" w:rsidRDefault="0073395A" w:rsidP="005F3CAB">
            <w:pPr>
              <w:cnfStyle w:val="000000000000" w:firstRow="0" w:lastRow="0" w:firstColumn="0" w:lastColumn="0" w:oddVBand="0" w:evenVBand="0" w:oddHBand="0" w:evenHBand="0" w:firstRowFirstColumn="0" w:firstRowLastColumn="0" w:lastRowFirstColumn="0" w:lastRowLastColumn="0"/>
              <w:rPr>
                <w:rFonts w:cstheme="minorHAnsi"/>
                <w:bCs/>
              </w:rPr>
            </w:pPr>
            <w:r w:rsidRPr="009055AA">
              <w:rPr>
                <w:rFonts w:cstheme="minorHAnsi"/>
                <w:bCs/>
              </w:rPr>
              <w:t>Repor</w:t>
            </w:r>
            <w:r w:rsidR="00B95B91" w:rsidRPr="009055AA">
              <w:rPr>
                <w:rFonts w:cstheme="minorHAnsi"/>
                <w:bCs/>
              </w:rPr>
              <w:t>t monthly, starting in May 2019.</w:t>
            </w:r>
          </w:p>
          <w:p w14:paraId="2BAC03F7" w14:textId="3DBC9C0E" w:rsidR="00B95B91" w:rsidRDefault="00B95B91" w:rsidP="005F3CAB">
            <w:pPr>
              <w:cnfStyle w:val="000000000000" w:firstRow="0" w:lastRow="0" w:firstColumn="0" w:lastColumn="0" w:oddVBand="0" w:evenVBand="0" w:oddHBand="0" w:evenHBand="0" w:firstRowFirstColumn="0" w:firstRowLastColumn="0" w:lastRowFirstColumn="0" w:lastRowLastColumn="0"/>
              <w:rPr>
                <w:ins w:id="18" w:author="Robert Ferguson" w:date="2020-08-10T10:01:00Z"/>
                <w:rFonts w:cstheme="minorHAnsi"/>
                <w:bCs/>
              </w:rPr>
            </w:pPr>
          </w:p>
          <w:p w14:paraId="07BBAD2A" w14:textId="13B80615" w:rsidR="00C026D2" w:rsidRPr="00C026D2" w:rsidRDefault="00C026D2" w:rsidP="005F3CAB">
            <w:pPr>
              <w:cnfStyle w:val="000000000000" w:firstRow="0" w:lastRow="0" w:firstColumn="0" w:lastColumn="0" w:oddVBand="0" w:evenVBand="0" w:oddHBand="0" w:evenHBand="0" w:firstRowFirstColumn="0" w:firstRowLastColumn="0" w:lastRowFirstColumn="0" w:lastRowLastColumn="0"/>
              <w:rPr>
                <w:ins w:id="19" w:author="Robert Ferguson" w:date="2020-08-10T10:01:00Z"/>
                <w:rFonts w:cstheme="minorHAnsi"/>
                <w:iCs/>
              </w:rPr>
            </w:pPr>
            <w:ins w:id="20" w:author="Robert Ferguson" w:date="2020-08-10T10:01:00Z">
              <w:r w:rsidRPr="009055AA">
                <w:rPr>
                  <w:rFonts w:cstheme="minorHAnsi"/>
                  <w:iCs/>
                </w:rPr>
                <w:t>This measure is among</w:t>
              </w:r>
              <w:r>
                <w:rPr>
                  <w:rFonts w:cstheme="minorHAnsi"/>
                  <w:iCs/>
                </w:rPr>
                <w:t xml:space="preserve"> those who have been discharged during the reporting month. </w:t>
              </w:r>
              <w:r w:rsidRPr="009055AA">
                <w:rPr>
                  <w:rFonts w:cstheme="minorHAnsi"/>
                  <w:iCs/>
                </w:rPr>
                <w:t xml:space="preserve">The data should be pulled based on discharge date (for example, </w:t>
              </w:r>
              <w:r>
                <w:rPr>
                  <w:rFonts w:cstheme="minorHAnsi"/>
                  <w:iCs/>
                </w:rPr>
                <w:t>for May</w:t>
              </w:r>
              <w:r w:rsidRPr="009055AA">
                <w:rPr>
                  <w:rFonts w:cstheme="minorHAnsi"/>
                  <w:iCs/>
                </w:rPr>
                <w:t xml:space="preserve">, data should be pulled for all patients who were </w:t>
              </w:r>
              <w:r w:rsidRPr="009055AA">
                <w:rPr>
                  <w:rFonts w:cstheme="minorHAnsi"/>
                  <w:i/>
                  <w:iCs/>
                </w:rPr>
                <w:t xml:space="preserve">discharged </w:t>
              </w:r>
              <w:r>
                <w:rPr>
                  <w:rFonts w:cstheme="minorHAnsi"/>
                  <w:iCs/>
                </w:rPr>
                <w:t>in May</w:t>
              </w:r>
              <w:r w:rsidRPr="009055AA">
                <w:rPr>
                  <w:rFonts w:cstheme="minorHAnsi"/>
                  <w:iCs/>
                </w:rPr>
                <w:t>)</w:t>
              </w:r>
              <w:r>
                <w:rPr>
                  <w:rFonts w:cstheme="minorHAnsi"/>
                  <w:iCs/>
                </w:rPr>
                <w:t xml:space="preserve">. </w:t>
              </w:r>
            </w:ins>
          </w:p>
          <w:p w14:paraId="5D728A8C" w14:textId="77777777" w:rsidR="00C026D2" w:rsidRDefault="00C026D2" w:rsidP="005F3CAB">
            <w:pPr>
              <w:cnfStyle w:val="000000000000" w:firstRow="0" w:lastRow="0" w:firstColumn="0" w:lastColumn="0" w:oddVBand="0" w:evenVBand="0" w:oddHBand="0" w:evenHBand="0" w:firstRowFirstColumn="0" w:firstRowLastColumn="0" w:lastRowFirstColumn="0" w:lastRowLastColumn="0"/>
              <w:rPr>
                <w:rFonts w:cstheme="minorHAnsi"/>
                <w:bCs/>
              </w:rPr>
            </w:pPr>
          </w:p>
          <w:p w14:paraId="313F5BEA" w14:textId="576FF580" w:rsidR="00E85BE9" w:rsidRPr="00E85BE9" w:rsidRDefault="00E85BE9" w:rsidP="00E85BE9">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 xml:space="preserve">The PA PQC is using the same definition of the NAS cases reported to PA DOH’s </w:t>
            </w:r>
            <w:r w:rsidRPr="003D6778">
              <w:rPr>
                <w:rFonts w:cstheme="minorHAnsi"/>
                <w:bCs/>
              </w:rPr>
              <w:t>Division of Newbor</w:t>
            </w:r>
            <w:r>
              <w:rPr>
                <w:rFonts w:cstheme="minorHAnsi"/>
                <w:bCs/>
              </w:rPr>
              <w:t xml:space="preserve">n Screening and Genetics </w:t>
            </w:r>
            <w:r w:rsidRPr="003D6778">
              <w:rPr>
                <w:rFonts w:cstheme="minorHAnsi"/>
                <w:bCs/>
              </w:rPr>
              <w:t>via the Internet Case Management System (</w:t>
            </w:r>
            <w:proofErr w:type="spellStart"/>
            <w:r w:rsidRPr="003D6778">
              <w:rPr>
                <w:rFonts w:cstheme="minorHAnsi"/>
                <w:bCs/>
              </w:rPr>
              <w:t>iCMS</w:t>
            </w:r>
            <w:proofErr w:type="spellEnd"/>
            <w:r w:rsidRPr="003D6778">
              <w:rPr>
                <w:rFonts w:cstheme="minorHAnsi"/>
                <w:bCs/>
              </w:rPr>
              <w:t>).</w:t>
            </w:r>
            <w:r w:rsidRPr="009055AA">
              <w:rPr>
                <w:rFonts w:cstheme="minorHAnsi"/>
                <w:bCs/>
              </w:rPr>
              <w:t xml:space="preserve"> </w:t>
            </w:r>
            <w:r>
              <w:rPr>
                <w:rFonts w:cstheme="minorHAnsi"/>
                <w:bCs/>
              </w:rPr>
              <w:t>These cases include “c</w:t>
            </w:r>
            <w:r w:rsidRPr="003D6778">
              <w:rPr>
                <w:rFonts w:cstheme="minorHAnsi"/>
                <w:bCs/>
              </w:rPr>
              <w:t>onfirmed</w:t>
            </w:r>
            <w:r>
              <w:rPr>
                <w:rFonts w:cstheme="minorHAnsi"/>
                <w:bCs/>
              </w:rPr>
              <w:t>”</w:t>
            </w:r>
            <w:r w:rsidRPr="003D6778">
              <w:rPr>
                <w:rFonts w:cstheme="minorHAnsi"/>
                <w:bCs/>
              </w:rPr>
              <w:t xml:space="preserve"> and </w:t>
            </w:r>
            <w:r>
              <w:rPr>
                <w:rFonts w:cstheme="minorHAnsi"/>
                <w:bCs/>
              </w:rPr>
              <w:t>“</w:t>
            </w:r>
            <w:r w:rsidRPr="003D6778">
              <w:rPr>
                <w:rFonts w:cstheme="minorHAnsi"/>
                <w:bCs/>
              </w:rPr>
              <w:t>probable</w:t>
            </w:r>
            <w:r>
              <w:rPr>
                <w:rFonts w:cstheme="minorHAnsi"/>
                <w:bCs/>
              </w:rPr>
              <w:t xml:space="preserve">” </w:t>
            </w:r>
            <w:r w:rsidRPr="003D6778">
              <w:rPr>
                <w:rFonts w:cstheme="minorHAnsi"/>
                <w:bCs/>
              </w:rPr>
              <w:t xml:space="preserve">cases identified using clinical and laboratory criteria as defined in the Council of State and Territorial Epidemiologists’ (CSTE) </w:t>
            </w:r>
            <w:r>
              <w:rPr>
                <w:rFonts w:cstheme="minorHAnsi"/>
                <w:bCs/>
              </w:rPr>
              <w:t>NAS Standardized Case Definition (</w:t>
            </w:r>
            <w:hyperlink r:id="rId10" w:history="1">
              <w:r w:rsidRPr="009055AA">
                <w:rPr>
                  <w:rStyle w:val="Hyperlink"/>
                  <w:rFonts w:cstheme="minorHAnsi"/>
                  <w:bCs/>
                </w:rPr>
                <w:t>https://cdn.ymaws.com/www.cste.org/resource/resmgr/2019ps/final/19-MCH-01_final_7.31.19.pdf</w:t>
              </w:r>
            </w:hyperlink>
            <w:r>
              <w:rPr>
                <w:rStyle w:val="Hyperlink"/>
                <w:rFonts w:cstheme="minorHAnsi"/>
                <w:bCs/>
              </w:rPr>
              <w:t>)</w:t>
            </w:r>
            <w:r>
              <w:rPr>
                <w:rFonts w:cstheme="minorHAnsi"/>
                <w:bCs/>
              </w:rPr>
              <w:t>. This does not include “</w:t>
            </w:r>
            <w:r w:rsidRPr="00E85BE9">
              <w:rPr>
                <w:rFonts w:cstheme="minorHAnsi"/>
                <w:bCs/>
              </w:rPr>
              <w:t>suspect cases</w:t>
            </w:r>
            <w:r>
              <w:rPr>
                <w:rFonts w:cstheme="minorHAnsi"/>
                <w:bCs/>
              </w:rPr>
              <w:t xml:space="preserve">.” </w:t>
            </w:r>
            <w:r w:rsidRPr="003D6778">
              <w:rPr>
                <w:rFonts w:cstheme="minorHAnsi"/>
                <w:bCs/>
              </w:rPr>
              <w:t>Please note that maternal clinical evidence is defined as use in the four weeks prior to delivery, and maternal laboratory evidence is defined as detection from a screening or laboratory test performed in the four weeks prior to delivery.</w:t>
            </w:r>
            <w:r w:rsidR="001E24D5">
              <w:rPr>
                <w:rFonts w:cstheme="minorHAnsi"/>
                <w:bCs/>
              </w:rPr>
              <w:t xml:space="preserve"> Please see DOH’s FAQs about the PA </w:t>
            </w:r>
            <w:proofErr w:type="spellStart"/>
            <w:r w:rsidR="001E24D5">
              <w:rPr>
                <w:rFonts w:cstheme="minorHAnsi"/>
                <w:bCs/>
              </w:rPr>
              <w:t>iCMS</w:t>
            </w:r>
            <w:proofErr w:type="spellEnd"/>
            <w:r w:rsidR="001E24D5">
              <w:rPr>
                <w:rFonts w:cstheme="minorHAnsi"/>
                <w:bCs/>
              </w:rPr>
              <w:t xml:space="preserve"> implementation here (</w:t>
            </w:r>
            <w:hyperlink r:id="rId11" w:history="1">
              <w:r w:rsidR="001E24D5">
                <w:rPr>
                  <w:rStyle w:val="Hyperlink"/>
                </w:rPr>
                <w:t>https://www.whamglobal.org/list-documents/154-nas-pa-icms-implementation-faq/file</w:t>
              </w:r>
            </w:hyperlink>
            <w:r w:rsidR="001E24D5">
              <w:rPr>
                <w:rFonts w:cstheme="minorHAnsi"/>
                <w:bCs/>
              </w:rPr>
              <w:t>).</w:t>
            </w:r>
          </w:p>
          <w:p w14:paraId="56A966CD" w14:textId="468FAAC2" w:rsidR="00E85BE9" w:rsidRPr="009055AA" w:rsidRDefault="00E85BE9" w:rsidP="005F3CAB">
            <w:pPr>
              <w:cnfStyle w:val="000000000000" w:firstRow="0" w:lastRow="0" w:firstColumn="0" w:lastColumn="0" w:oddVBand="0" w:evenVBand="0" w:oddHBand="0" w:evenHBand="0" w:firstRowFirstColumn="0" w:firstRowLastColumn="0" w:lastRowFirstColumn="0" w:lastRowLastColumn="0"/>
              <w:rPr>
                <w:rFonts w:cstheme="minorHAnsi"/>
                <w:bCs/>
              </w:rPr>
            </w:pPr>
          </w:p>
          <w:p w14:paraId="66B49217" w14:textId="6CD23077" w:rsidR="009055AA" w:rsidRPr="009055AA" w:rsidRDefault="003B6763" w:rsidP="009055AA">
            <w:pPr>
              <w:cnfStyle w:val="000000000000" w:firstRow="0" w:lastRow="0" w:firstColumn="0" w:lastColumn="0" w:oddVBand="0" w:evenVBand="0" w:oddHBand="0" w:evenHBand="0" w:firstRowFirstColumn="0" w:firstRowLastColumn="0" w:lastRowFirstColumn="0" w:lastRowLastColumn="0"/>
              <w:rPr>
                <w:rFonts w:cstheme="minorHAnsi"/>
                <w:bCs/>
              </w:rPr>
            </w:pPr>
            <w:r w:rsidRPr="009055AA">
              <w:rPr>
                <w:rFonts w:cstheme="minorHAnsi"/>
                <w:bCs/>
              </w:rPr>
              <w:lastRenderedPageBreak/>
              <w:t>One of the data fields in the DOH NAS Notification Form under “Infant Status” is “</w:t>
            </w:r>
            <w:r w:rsidR="009D1A80" w:rsidRPr="009055AA">
              <w:rPr>
                <w:rFonts w:cstheme="minorHAnsi"/>
                <w:bCs/>
              </w:rPr>
              <w:t>Medications or Therapy Used to Treat Infant</w:t>
            </w:r>
            <w:r w:rsidRPr="009055AA">
              <w:rPr>
                <w:rFonts w:cstheme="minorHAnsi"/>
                <w:bCs/>
              </w:rPr>
              <w:t xml:space="preserve">?” </w:t>
            </w:r>
            <w:r w:rsidR="009055AA" w:rsidRPr="009055AA">
              <w:rPr>
                <w:rFonts w:cstheme="minorHAnsi"/>
                <w:bCs/>
              </w:rPr>
              <w:t xml:space="preserve">The numerator can include those with “Nonpharmacologic therapy” option selected. </w:t>
            </w:r>
          </w:p>
          <w:p w14:paraId="5A054A75" w14:textId="733703B2" w:rsidR="00B95B91" w:rsidRPr="009055AA" w:rsidRDefault="00B95B91" w:rsidP="009C2E37">
            <w:pPr>
              <w:cnfStyle w:val="000000000000" w:firstRow="0" w:lastRow="0" w:firstColumn="0" w:lastColumn="0" w:oddVBand="0" w:evenVBand="0" w:oddHBand="0" w:evenHBand="0" w:firstRowFirstColumn="0" w:firstRowLastColumn="0" w:lastRowFirstColumn="0" w:lastRowLastColumn="0"/>
              <w:rPr>
                <w:rFonts w:cstheme="minorHAnsi"/>
                <w:bCs/>
              </w:rPr>
            </w:pPr>
          </w:p>
          <w:p w14:paraId="30771B3E" w14:textId="3E3A582A" w:rsidR="005F3CAB" w:rsidRPr="009055AA" w:rsidRDefault="005F3CAB" w:rsidP="005F3CAB">
            <w:pPr>
              <w:cnfStyle w:val="000000000000" w:firstRow="0" w:lastRow="0" w:firstColumn="0" w:lastColumn="0" w:oddVBand="0" w:evenVBand="0" w:oddHBand="0" w:evenHBand="0" w:firstRowFirstColumn="0" w:firstRowLastColumn="0" w:lastRowFirstColumn="0" w:lastRowLastColumn="0"/>
              <w:rPr>
                <w:rFonts w:cstheme="minorHAnsi"/>
                <w:bCs/>
              </w:rPr>
            </w:pPr>
            <w:r w:rsidRPr="009055AA">
              <w:rPr>
                <w:rFonts w:cstheme="minorHAnsi"/>
                <w:bCs/>
              </w:rPr>
              <w:t xml:space="preserve">The non-pharmacologic </w:t>
            </w:r>
            <w:r w:rsidR="00B95B91" w:rsidRPr="009055AA">
              <w:rPr>
                <w:rFonts w:cstheme="minorHAnsi"/>
                <w:bCs/>
              </w:rPr>
              <w:t>interventions include</w:t>
            </w:r>
            <w:r w:rsidRPr="009055AA">
              <w:rPr>
                <w:rFonts w:cstheme="minorHAnsi"/>
                <w:bCs/>
              </w:rPr>
              <w:t xml:space="preserve"> environmental control, feeding methods, social integration, soothing techniques, and therapeutic modalities.</w:t>
            </w:r>
            <w:r w:rsidR="00503BC6" w:rsidRPr="009055AA">
              <w:rPr>
                <w:rFonts w:cstheme="minorHAnsi"/>
                <w:bCs/>
              </w:rPr>
              <w:t xml:space="preserve"> </w:t>
            </w:r>
            <w:r w:rsidRPr="009055AA">
              <w:rPr>
                <w:rFonts w:cstheme="minorHAnsi"/>
                <w:bCs/>
              </w:rPr>
              <w:t>Examples of non-pharmacologic measures</w:t>
            </w:r>
            <w:r w:rsidR="00503BC6" w:rsidRPr="009055AA">
              <w:rPr>
                <w:rFonts w:cstheme="minorHAnsi"/>
                <w:bCs/>
              </w:rPr>
              <w:t xml:space="preserve"> include</w:t>
            </w:r>
            <w:r w:rsidRPr="009055AA">
              <w:rPr>
                <w:rFonts w:cstheme="minorHAnsi"/>
                <w:bCs/>
              </w:rPr>
              <w:t>:</w:t>
            </w:r>
          </w:p>
          <w:p w14:paraId="645CE8CC" w14:textId="77777777" w:rsidR="005F3CAB" w:rsidRPr="009055AA" w:rsidRDefault="005F3CAB" w:rsidP="00195FE8">
            <w:pPr>
              <w:pStyle w:val="ListParagraph"/>
              <w:numPr>
                <w:ilvl w:val="0"/>
                <w:numId w:val="41"/>
              </w:numPr>
              <w:ind w:left="166" w:hanging="180"/>
              <w:cnfStyle w:val="000000000000" w:firstRow="0" w:lastRow="0" w:firstColumn="0" w:lastColumn="0" w:oddVBand="0" w:evenVBand="0" w:oddHBand="0" w:evenHBand="0" w:firstRowFirstColumn="0" w:firstRowLastColumn="0" w:lastRowFirstColumn="0" w:lastRowLastColumn="0"/>
              <w:rPr>
                <w:rFonts w:cstheme="minorHAnsi"/>
                <w:bCs/>
              </w:rPr>
            </w:pPr>
            <w:r w:rsidRPr="009055AA">
              <w:rPr>
                <w:rFonts w:cstheme="minorHAnsi"/>
                <w:bCs/>
              </w:rPr>
              <w:t>gentle handling</w:t>
            </w:r>
          </w:p>
          <w:p w14:paraId="5B5BBAB1" w14:textId="77777777" w:rsidR="005F3CAB" w:rsidRPr="009055AA" w:rsidRDefault="005F3CAB" w:rsidP="00195FE8">
            <w:pPr>
              <w:pStyle w:val="ListParagraph"/>
              <w:numPr>
                <w:ilvl w:val="0"/>
                <w:numId w:val="41"/>
              </w:numPr>
              <w:ind w:left="166" w:hanging="180"/>
              <w:cnfStyle w:val="000000000000" w:firstRow="0" w:lastRow="0" w:firstColumn="0" w:lastColumn="0" w:oddVBand="0" w:evenVBand="0" w:oddHBand="0" w:evenHBand="0" w:firstRowFirstColumn="0" w:firstRowLastColumn="0" w:lastRowFirstColumn="0" w:lastRowLastColumn="0"/>
              <w:rPr>
                <w:rFonts w:cstheme="minorHAnsi"/>
                <w:bCs/>
              </w:rPr>
            </w:pPr>
            <w:r w:rsidRPr="009055AA">
              <w:rPr>
                <w:rFonts w:cstheme="minorHAnsi"/>
                <w:bCs/>
              </w:rPr>
              <w:t>demand feeding</w:t>
            </w:r>
          </w:p>
          <w:p w14:paraId="6915F74F" w14:textId="77777777" w:rsidR="005F3CAB" w:rsidRPr="009055AA" w:rsidRDefault="005F3CAB" w:rsidP="00195FE8">
            <w:pPr>
              <w:pStyle w:val="ListParagraph"/>
              <w:numPr>
                <w:ilvl w:val="0"/>
                <w:numId w:val="41"/>
              </w:numPr>
              <w:ind w:left="166" w:hanging="180"/>
              <w:cnfStyle w:val="000000000000" w:firstRow="0" w:lastRow="0" w:firstColumn="0" w:lastColumn="0" w:oddVBand="0" w:evenVBand="0" w:oddHBand="0" w:evenHBand="0" w:firstRowFirstColumn="0" w:firstRowLastColumn="0" w:lastRowFirstColumn="0" w:lastRowLastColumn="0"/>
              <w:rPr>
                <w:rFonts w:cstheme="minorHAnsi"/>
                <w:bCs/>
              </w:rPr>
            </w:pPr>
            <w:r w:rsidRPr="009055AA">
              <w:rPr>
                <w:rFonts w:cstheme="minorHAnsi"/>
                <w:bCs/>
              </w:rPr>
              <w:t>breast feeding if not contraindicated</w:t>
            </w:r>
          </w:p>
          <w:p w14:paraId="0ABD77D4" w14:textId="77777777" w:rsidR="005F3CAB" w:rsidRPr="009055AA" w:rsidRDefault="005F3CAB" w:rsidP="00195FE8">
            <w:pPr>
              <w:pStyle w:val="ListParagraph"/>
              <w:numPr>
                <w:ilvl w:val="0"/>
                <w:numId w:val="41"/>
              </w:numPr>
              <w:ind w:left="166" w:hanging="180"/>
              <w:cnfStyle w:val="000000000000" w:firstRow="0" w:lastRow="0" w:firstColumn="0" w:lastColumn="0" w:oddVBand="0" w:evenVBand="0" w:oddHBand="0" w:evenHBand="0" w:firstRowFirstColumn="0" w:firstRowLastColumn="0" w:lastRowFirstColumn="0" w:lastRowLastColumn="0"/>
              <w:rPr>
                <w:rFonts w:cstheme="minorHAnsi"/>
                <w:bCs/>
              </w:rPr>
            </w:pPr>
            <w:r w:rsidRPr="009055AA">
              <w:rPr>
                <w:rFonts w:cstheme="minorHAnsi"/>
                <w:bCs/>
              </w:rPr>
              <w:t>gentle rubbing instead of patting the infant when burping</w:t>
            </w:r>
          </w:p>
          <w:p w14:paraId="21AAC999" w14:textId="77777777" w:rsidR="005F3CAB" w:rsidRPr="009055AA" w:rsidRDefault="005F3CAB" w:rsidP="00195FE8">
            <w:pPr>
              <w:pStyle w:val="ListParagraph"/>
              <w:numPr>
                <w:ilvl w:val="0"/>
                <w:numId w:val="41"/>
              </w:numPr>
              <w:ind w:left="166" w:hanging="180"/>
              <w:cnfStyle w:val="000000000000" w:firstRow="0" w:lastRow="0" w:firstColumn="0" w:lastColumn="0" w:oddVBand="0" w:evenVBand="0" w:oddHBand="0" w:evenHBand="0" w:firstRowFirstColumn="0" w:firstRowLastColumn="0" w:lastRowFirstColumn="0" w:lastRowLastColumn="0"/>
              <w:rPr>
                <w:rFonts w:cstheme="minorHAnsi"/>
                <w:bCs/>
              </w:rPr>
            </w:pPr>
            <w:r w:rsidRPr="009055AA">
              <w:rPr>
                <w:rFonts w:cstheme="minorHAnsi"/>
                <w:bCs/>
              </w:rPr>
              <w:t>avoidance of waking a sleeping infant unless due for feeding (if not on demand feeding)</w:t>
            </w:r>
          </w:p>
          <w:p w14:paraId="3004B44C" w14:textId="35889E1C" w:rsidR="005F3CAB" w:rsidRPr="009055AA" w:rsidRDefault="005F3CAB" w:rsidP="00195FE8">
            <w:pPr>
              <w:pStyle w:val="ListParagraph"/>
              <w:numPr>
                <w:ilvl w:val="0"/>
                <w:numId w:val="41"/>
              </w:numPr>
              <w:ind w:left="166" w:hanging="180"/>
              <w:cnfStyle w:val="000000000000" w:firstRow="0" w:lastRow="0" w:firstColumn="0" w:lastColumn="0" w:oddVBand="0" w:evenVBand="0" w:oddHBand="0" w:evenHBand="0" w:firstRowFirstColumn="0" w:firstRowLastColumn="0" w:lastRowFirstColumn="0" w:lastRowLastColumn="0"/>
              <w:rPr>
                <w:rFonts w:cstheme="minorHAnsi"/>
                <w:bCs/>
              </w:rPr>
            </w:pPr>
            <w:r w:rsidRPr="009055AA">
              <w:rPr>
                <w:rFonts w:cstheme="minorHAnsi"/>
                <w:bCs/>
              </w:rPr>
              <w:t>pacifiers</w:t>
            </w:r>
            <w:r w:rsidR="00B95B91" w:rsidRPr="009055AA">
              <w:rPr>
                <w:rFonts w:cstheme="minorHAnsi"/>
                <w:bCs/>
              </w:rPr>
              <w:t xml:space="preserve"> (if the woman is not breastfeeding)</w:t>
            </w:r>
          </w:p>
          <w:p w14:paraId="3F85868D" w14:textId="77777777" w:rsidR="005F3CAB" w:rsidRPr="009055AA" w:rsidRDefault="005F3CAB" w:rsidP="00195FE8">
            <w:pPr>
              <w:pStyle w:val="ListParagraph"/>
              <w:numPr>
                <w:ilvl w:val="0"/>
                <w:numId w:val="41"/>
              </w:numPr>
              <w:ind w:left="166" w:hanging="180"/>
              <w:cnfStyle w:val="000000000000" w:firstRow="0" w:lastRow="0" w:firstColumn="0" w:lastColumn="0" w:oddVBand="0" w:evenVBand="0" w:oddHBand="0" w:evenHBand="0" w:firstRowFirstColumn="0" w:firstRowLastColumn="0" w:lastRowFirstColumn="0" w:lastRowLastColumn="0"/>
              <w:rPr>
                <w:rFonts w:cstheme="minorHAnsi"/>
                <w:bCs/>
              </w:rPr>
            </w:pPr>
            <w:r w:rsidRPr="009055AA">
              <w:rPr>
                <w:rFonts w:cstheme="minorHAnsi"/>
                <w:bCs/>
              </w:rPr>
              <w:t>swaddling</w:t>
            </w:r>
          </w:p>
          <w:p w14:paraId="008798E2" w14:textId="77777777" w:rsidR="005F3CAB" w:rsidRPr="009055AA" w:rsidRDefault="005F3CAB" w:rsidP="00195FE8">
            <w:pPr>
              <w:pStyle w:val="ListParagraph"/>
              <w:numPr>
                <w:ilvl w:val="0"/>
                <w:numId w:val="41"/>
              </w:numPr>
              <w:ind w:left="166" w:hanging="180"/>
              <w:cnfStyle w:val="000000000000" w:firstRow="0" w:lastRow="0" w:firstColumn="0" w:lastColumn="0" w:oddVBand="0" w:evenVBand="0" w:oddHBand="0" w:evenHBand="0" w:firstRowFirstColumn="0" w:firstRowLastColumn="0" w:lastRowFirstColumn="0" w:lastRowLastColumn="0"/>
              <w:rPr>
                <w:rFonts w:cstheme="minorHAnsi"/>
                <w:bCs/>
              </w:rPr>
            </w:pPr>
            <w:r w:rsidRPr="009055AA">
              <w:rPr>
                <w:rFonts w:cstheme="minorHAnsi"/>
                <w:bCs/>
              </w:rPr>
              <w:t>holding, cuddling and manual rocking</w:t>
            </w:r>
          </w:p>
          <w:p w14:paraId="6D00B86B" w14:textId="77777777" w:rsidR="005F3CAB" w:rsidRPr="009055AA" w:rsidRDefault="005F3CAB" w:rsidP="00195FE8">
            <w:pPr>
              <w:pStyle w:val="ListParagraph"/>
              <w:numPr>
                <w:ilvl w:val="0"/>
                <w:numId w:val="41"/>
              </w:numPr>
              <w:ind w:left="166" w:hanging="180"/>
              <w:cnfStyle w:val="000000000000" w:firstRow="0" w:lastRow="0" w:firstColumn="0" w:lastColumn="0" w:oddVBand="0" w:evenVBand="0" w:oddHBand="0" w:evenHBand="0" w:firstRowFirstColumn="0" w:firstRowLastColumn="0" w:lastRowFirstColumn="0" w:lastRowLastColumn="0"/>
              <w:rPr>
                <w:rFonts w:cstheme="minorHAnsi"/>
                <w:bCs/>
              </w:rPr>
            </w:pPr>
            <w:r w:rsidRPr="009055AA">
              <w:rPr>
                <w:rFonts w:cstheme="minorHAnsi"/>
                <w:bCs/>
              </w:rPr>
              <w:t>kangaroo care</w:t>
            </w:r>
          </w:p>
          <w:p w14:paraId="4FAFC20E" w14:textId="77777777" w:rsidR="005F3CAB" w:rsidRPr="009055AA" w:rsidRDefault="005F3CAB" w:rsidP="00195FE8">
            <w:pPr>
              <w:pStyle w:val="ListParagraph"/>
              <w:numPr>
                <w:ilvl w:val="0"/>
                <w:numId w:val="41"/>
              </w:numPr>
              <w:ind w:left="166" w:hanging="180"/>
              <w:cnfStyle w:val="000000000000" w:firstRow="0" w:lastRow="0" w:firstColumn="0" w:lastColumn="0" w:oddVBand="0" w:evenVBand="0" w:oddHBand="0" w:evenHBand="0" w:firstRowFirstColumn="0" w:firstRowLastColumn="0" w:lastRowFirstColumn="0" w:lastRowLastColumn="0"/>
              <w:rPr>
                <w:rFonts w:cstheme="minorHAnsi"/>
                <w:bCs/>
              </w:rPr>
            </w:pPr>
            <w:r w:rsidRPr="009055AA">
              <w:rPr>
                <w:rFonts w:cstheme="minorHAnsi"/>
                <w:bCs/>
              </w:rPr>
              <w:t>rooming-in with the mother</w:t>
            </w:r>
          </w:p>
          <w:p w14:paraId="24B468BB" w14:textId="77777777" w:rsidR="005F3CAB" w:rsidRPr="009055AA" w:rsidRDefault="005F3CAB" w:rsidP="00195FE8">
            <w:pPr>
              <w:pStyle w:val="ListParagraph"/>
              <w:numPr>
                <w:ilvl w:val="0"/>
                <w:numId w:val="41"/>
              </w:numPr>
              <w:ind w:left="166" w:hanging="180"/>
              <w:cnfStyle w:val="000000000000" w:firstRow="0" w:lastRow="0" w:firstColumn="0" w:lastColumn="0" w:oddVBand="0" w:evenVBand="0" w:oddHBand="0" w:evenHBand="0" w:firstRowFirstColumn="0" w:firstRowLastColumn="0" w:lastRowFirstColumn="0" w:lastRowLastColumn="0"/>
              <w:rPr>
                <w:rFonts w:cstheme="minorHAnsi"/>
                <w:bCs/>
              </w:rPr>
            </w:pPr>
            <w:r w:rsidRPr="009055AA">
              <w:rPr>
                <w:rFonts w:cstheme="minorHAnsi"/>
                <w:bCs/>
              </w:rPr>
              <w:t>continuous minimal stimulation with dim light and low noise environment</w:t>
            </w:r>
          </w:p>
          <w:p w14:paraId="38229903" w14:textId="77777777" w:rsidR="005F3CAB" w:rsidRPr="009055AA" w:rsidRDefault="005F3CAB" w:rsidP="00195FE8">
            <w:pPr>
              <w:pStyle w:val="ListParagraph"/>
              <w:numPr>
                <w:ilvl w:val="0"/>
                <w:numId w:val="41"/>
              </w:numPr>
              <w:ind w:left="166" w:hanging="180"/>
              <w:cnfStyle w:val="000000000000" w:firstRow="0" w:lastRow="0" w:firstColumn="0" w:lastColumn="0" w:oddVBand="0" w:evenVBand="0" w:oddHBand="0" w:evenHBand="0" w:firstRowFirstColumn="0" w:firstRowLastColumn="0" w:lastRowFirstColumn="0" w:lastRowLastColumn="0"/>
              <w:rPr>
                <w:rFonts w:cstheme="minorHAnsi"/>
                <w:bCs/>
              </w:rPr>
            </w:pPr>
            <w:r w:rsidRPr="009055AA">
              <w:rPr>
                <w:rFonts w:cstheme="minorHAnsi"/>
                <w:bCs/>
              </w:rPr>
              <w:t>small, frequent feeding (e.g. every 2 hours)</w:t>
            </w:r>
          </w:p>
          <w:p w14:paraId="2254E215" w14:textId="77777777" w:rsidR="005F3CAB" w:rsidRPr="009055AA" w:rsidRDefault="005F3CAB" w:rsidP="00195FE8">
            <w:pPr>
              <w:pStyle w:val="ListParagraph"/>
              <w:numPr>
                <w:ilvl w:val="0"/>
                <w:numId w:val="41"/>
              </w:numPr>
              <w:ind w:left="166" w:hanging="180"/>
              <w:cnfStyle w:val="000000000000" w:firstRow="0" w:lastRow="0" w:firstColumn="0" w:lastColumn="0" w:oddVBand="0" w:evenVBand="0" w:oddHBand="0" w:evenHBand="0" w:firstRowFirstColumn="0" w:firstRowLastColumn="0" w:lastRowFirstColumn="0" w:lastRowLastColumn="0"/>
              <w:rPr>
                <w:rFonts w:cstheme="minorHAnsi"/>
                <w:bCs/>
              </w:rPr>
            </w:pPr>
            <w:r w:rsidRPr="009055AA">
              <w:rPr>
                <w:rFonts w:cstheme="minorHAnsi"/>
                <w:bCs/>
              </w:rPr>
              <w:t xml:space="preserve">high-calorie feeds (22 </w:t>
            </w:r>
            <w:proofErr w:type="spellStart"/>
            <w:r w:rsidRPr="009055AA">
              <w:rPr>
                <w:rFonts w:cstheme="minorHAnsi"/>
                <w:bCs/>
              </w:rPr>
              <w:t>cal</w:t>
            </w:r>
            <w:proofErr w:type="spellEnd"/>
            <w:r w:rsidRPr="009055AA">
              <w:rPr>
                <w:rFonts w:cstheme="minorHAnsi"/>
                <w:bCs/>
              </w:rPr>
              <w:t>/</w:t>
            </w:r>
            <w:proofErr w:type="spellStart"/>
            <w:r w:rsidRPr="009055AA">
              <w:rPr>
                <w:rFonts w:cstheme="minorHAnsi"/>
                <w:bCs/>
              </w:rPr>
              <w:t>oz</w:t>
            </w:r>
            <w:proofErr w:type="spellEnd"/>
            <w:r w:rsidRPr="009055AA">
              <w:rPr>
                <w:rFonts w:cstheme="minorHAnsi"/>
                <w:bCs/>
              </w:rPr>
              <w:t>)</w:t>
            </w:r>
          </w:p>
          <w:p w14:paraId="5030F905" w14:textId="77777777" w:rsidR="00C16D89" w:rsidRPr="009055AA" w:rsidRDefault="005F3CAB" w:rsidP="005F3CAB">
            <w:pPr>
              <w:pStyle w:val="ListParagraph"/>
              <w:numPr>
                <w:ilvl w:val="0"/>
                <w:numId w:val="41"/>
              </w:numPr>
              <w:ind w:left="166" w:hanging="180"/>
              <w:cnfStyle w:val="000000000000" w:firstRow="0" w:lastRow="0" w:firstColumn="0" w:lastColumn="0" w:oddVBand="0" w:evenVBand="0" w:oddHBand="0" w:evenHBand="0" w:firstRowFirstColumn="0" w:firstRowLastColumn="0" w:lastRowFirstColumn="0" w:lastRowLastColumn="0"/>
              <w:rPr>
                <w:rFonts w:cstheme="minorHAnsi"/>
                <w:bCs/>
              </w:rPr>
            </w:pPr>
            <w:r w:rsidRPr="009055AA">
              <w:rPr>
                <w:rFonts w:cstheme="minorHAnsi"/>
                <w:bCs/>
              </w:rPr>
              <w:t>music therapy</w:t>
            </w:r>
          </w:p>
          <w:p w14:paraId="3F990E9A" w14:textId="77777777" w:rsidR="00FD365F" w:rsidRPr="00C026D2" w:rsidRDefault="005F3CAB" w:rsidP="005F3CAB">
            <w:pPr>
              <w:pStyle w:val="ListParagraph"/>
              <w:numPr>
                <w:ilvl w:val="0"/>
                <w:numId w:val="41"/>
              </w:numPr>
              <w:ind w:left="166" w:hanging="180"/>
              <w:cnfStyle w:val="000000000000" w:firstRow="0" w:lastRow="0" w:firstColumn="0" w:lastColumn="0" w:oddVBand="0" w:evenVBand="0" w:oddHBand="0" w:evenHBand="0" w:firstRowFirstColumn="0" w:firstRowLastColumn="0" w:lastRowFirstColumn="0" w:lastRowLastColumn="0"/>
              <w:rPr>
                <w:rFonts w:cstheme="minorHAnsi"/>
                <w:bCs/>
              </w:rPr>
            </w:pPr>
            <w:r w:rsidRPr="009055AA">
              <w:rPr>
                <w:rFonts w:cstheme="minorHAnsi"/>
                <w:bCs/>
              </w:rPr>
              <w:t xml:space="preserve">massage therapy use of bouncers (e.g. </w:t>
            </w:r>
            <w:proofErr w:type="spellStart"/>
            <w:r w:rsidRPr="009055AA">
              <w:rPr>
                <w:rFonts w:cstheme="minorHAnsi"/>
                <w:bCs/>
              </w:rPr>
              <w:t>MamaRoo</w:t>
            </w:r>
            <w:proofErr w:type="spellEnd"/>
            <w:r w:rsidRPr="009055AA">
              <w:rPr>
                <w:rFonts w:cstheme="minorHAnsi"/>
                <w:bCs/>
              </w:rPr>
              <w:t>)</w:t>
            </w:r>
            <w:r w:rsidR="00FD365F" w:rsidRPr="009055AA">
              <w:rPr>
                <w:rFonts w:cstheme="minorHAnsi"/>
                <w:bCs/>
                <w:color w:val="FF0000"/>
              </w:rPr>
              <w:t xml:space="preserve"> </w:t>
            </w:r>
          </w:p>
          <w:p w14:paraId="510190D5" w14:textId="7E48AAA3" w:rsidR="00C026D2" w:rsidRDefault="00C026D2" w:rsidP="00C026D2">
            <w:pPr>
              <w:cnfStyle w:val="000000000000" w:firstRow="0" w:lastRow="0" w:firstColumn="0" w:lastColumn="0" w:oddVBand="0" w:evenVBand="0" w:oddHBand="0" w:evenHBand="0" w:firstRowFirstColumn="0" w:firstRowLastColumn="0" w:lastRowFirstColumn="0" w:lastRowLastColumn="0"/>
              <w:rPr>
                <w:ins w:id="21" w:author="Robert Ferguson" w:date="2020-08-10T10:18:00Z"/>
                <w:rFonts w:cstheme="minorHAnsi"/>
                <w:bCs/>
              </w:rPr>
            </w:pPr>
          </w:p>
          <w:p w14:paraId="44C7399C" w14:textId="4ED8CE7C" w:rsidR="00E43EF2" w:rsidRDefault="001F3401" w:rsidP="00C026D2">
            <w:pPr>
              <w:cnfStyle w:val="000000000000" w:firstRow="0" w:lastRow="0" w:firstColumn="0" w:lastColumn="0" w:oddVBand="0" w:evenVBand="0" w:oddHBand="0" w:evenHBand="0" w:firstRowFirstColumn="0" w:firstRowLastColumn="0" w:lastRowFirstColumn="0" w:lastRowLastColumn="0"/>
              <w:rPr>
                <w:rFonts w:cstheme="minorHAnsi"/>
                <w:bCs/>
              </w:rPr>
            </w:pPr>
            <w:ins w:id="22" w:author="Robert Ferguson" w:date="2020-08-10T10:43:00Z">
              <w:r>
                <w:rPr>
                  <w:rFonts w:cstheme="minorHAnsi"/>
                  <w:bCs/>
                </w:rPr>
                <w:lastRenderedPageBreak/>
                <w:t>A patient can receive both non-pharm and pharm treatment, and in this case, they would be included in the numerators for both measures</w:t>
              </w:r>
            </w:ins>
            <w:ins w:id="23" w:author="Robert Ferguson" w:date="2020-08-10T10:18:00Z">
              <w:r w:rsidR="00E43EF2" w:rsidRPr="00E43EF2">
                <w:rPr>
                  <w:rFonts w:cstheme="minorHAnsi"/>
                  <w:bCs/>
                </w:rPr>
                <w:t xml:space="preserve">. In other words, the % pharm and % non-pharm </w:t>
              </w:r>
              <w:r w:rsidR="00E43EF2">
                <w:rPr>
                  <w:rFonts w:cstheme="minorHAnsi"/>
                  <w:bCs/>
                </w:rPr>
                <w:t xml:space="preserve">measures </w:t>
              </w:r>
              <w:r>
                <w:rPr>
                  <w:rFonts w:cstheme="minorHAnsi"/>
                  <w:bCs/>
                </w:rPr>
                <w:t>will not add up to 100% because</w:t>
              </w:r>
            </w:ins>
            <w:ins w:id="24" w:author="Robert Ferguson" w:date="2020-08-10T10:19:00Z">
              <w:r w:rsidR="00E43EF2">
                <w:rPr>
                  <w:rFonts w:cstheme="minorHAnsi"/>
                  <w:bCs/>
                </w:rPr>
                <w:t xml:space="preserve"> </w:t>
              </w:r>
            </w:ins>
            <w:ins w:id="25" w:author="Robert Ferguson" w:date="2020-08-10T10:18:00Z">
              <w:r>
                <w:rPr>
                  <w:rFonts w:cstheme="minorHAnsi"/>
                  <w:bCs/>
                </w:rPr>
                <w:t>they are not mutually exclusive</w:t>
              </w:r>
              <w:r w:rsidR="00E43EF2" w:rsidRPr="00E43EF2">
                <w:rPr>
                  <w:rFonts w:cstheme="minorHAnsi"/>
                  <w:bCs/>
                </w:rPr>
                <w:t>.</w:t>
              </w:r>
            </w:ins>
          </w:p>
          <w:p w14:paraId="6F09F8B2" w14:textId="5AA77572" w:rsidR="00C026D2" w:rsidRPr="00C026D2" w:rsidRDefault="00C026D2" w:rsidP="00C026D2">
            <w:pPr>
              <w:cnfStyle w:val="000000000000" w:firstRow="0" w:lastRow="0" w:firstColumn="0" w:lastColumn="0" w:oddVBand="0" w:evenVBand="0" w:oddHBand="0" w:evenHBand="0" w:firstRowFirstColumn="0" w:firstRowLastColumn="0" w:lastRowFirstColumn="0" w:lastRowLastColumn="0"/>
              <w:rPr>
                <w:rFonts w:cstheme="minorHAnsi"/>
                <w:bCs/>
              </w:rPr>
            </w:pPr>
          </w:p>
        </w:tc>
        <w:tc>
          <w:tcPr>
            <w:tcW w:w="3060" w:type="dxa"/>
          </w:tcPr>
          <w:p w14:paraId="6C96A685" w14:textId="77777777" w:rsidR="0000499A" w:rsidRPr="009055AA" w:rsidRDefault="0000499A" w:rsidP="008005D5">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73395A" w:rsidRPr="009055AA" w14:paraId="79CDF612" w14:textId="77777777" w:rsidTr="00D46BA6">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656" w:type="dxa"/>
          </w:tcPr>
          <w:p w14:paraId="4F4E0BC4" w14:textId="49D984DD" w:rsidR="0073395A" w:rsidRPr="009055AA" w:rsidRDefault="0073395A" w:rsidP="0073395A">
            <w:pPr>
              <w:rPr>
                <w:rFonts w:cstheme="minorHAnsi"/>
                <w:bCs w:val="0"/>
              </w:rPr>
            </w:pPr>
            <w:r w:rsidRPr="009055AA">
              <w:rPr>
                <w:rFonts w:cstheme="minorHAnsi"/>
                <w:bCs w:val="0"/>
              </w:rPr>
              <w:lastRenderedPageBreak/>
              <w:t>Percent of newborns with NAS who receive pharmacologic treatment</w:t>
            </w:r>
          </w:p>
          <w:p w14:paraId="00264D40" w14:textId="77777777" w:rsidR="0073395A" w:rsidRPr="009055AA" w:rsidRDefault="0073395A" w:rsidP="0073395A">
            <w:pPr>
              <w:rPr>
                <w:rFonts w:cstheme="minorHAnsi"/>
                <w:bCs w:val="0"/>
              </w:rPr>
            </w:pPr>
          </w:p>
          <w:p w14:paraId="586E4B11" w14:textId="77777777" w:rsidR="0073395A" w:rsidRPr="009055AA" w:rsidRDefault="0073395A" w:rsidP="0073395A">
            <w:pPr>
              <w:rPr>
                <w:rFonts w:cstheme="minorHAnsi"/>
              </w:rPr>
            </w:pPr>
          </w:p>
          <w:p w14:paraId="7E70EB0F" w14:textId="77777777" w:rsidR="00D5392B" w:rsidRPr="009055AA" w:rsidRDefault="00D5392B" w:rsidP="00D5392B">
            <w:pPr>
              <w:rPr>
                <w:rFonts w:cstheme="minorHAnsi"/>
                <w:i/>
                <w:color w:val="FF0000"/>
              </w:rPr>
            </w:pPr>
          </w:p>
          <w:p w14:paraId="4C339971" w14:textId="5FD33392" w:rsidR="0073395A" w:rsidRPr="009055AA" w:rsidRDefault="00D5392B" w:rsidP="00D5392B">
            <w:pPr>
              <w:rPr>
                <w:rFonts w:cstheme="minorHAnsi"/>
              </w:rPr>
            </w:pPr>
            <w:r w:rsidRPr="009055AA">
              <w:rPr>
                <w:rFonts w:cstheme="minorHAnsi"/>
                <w:i/>
                <w:color w:val="FF0000"/>
              </w:rPr>
              <w:t>(Optional; prioritized)</w:t>
            </w:r>
          </w:p>
        </w:tc>
        <w:tc>
          <w:tcPr>
            <w:tcW w:w="2237" w:type="dxa"/>
          </w:tcPr>
          <w:p w14:paraId="0D22A396" w14:textId="09108971" w:rsidR="0073395A" w:rsidRPr="009055AA" w:rsidRDefault="0073395A" w:rsidP="0073395A">
            <w:pPr>
              <w:cnfStyle w:val="000000100000" w:firstRow="0" w:lastRow="0" w:firstColumn="0" w:lastColumn="0" w:oddVBand="0" w:evenVBand="0" w:oddHBand="1" w:evenHBand="0" w:firstRowFirstColumn="0" w:firstRowLastColumn="0" w:lastRowFirstColumn="0" w:lastRowLastColumn="0"/>
              <w:rPr>
                <w:rFonts w:cstheme="minorHAnsi"/>
                <w:bCs/>
              </w:rPr>
            </w:pPr>
            <w:r w:rsidRPr="009055AA">
              <w:rPr>
                <w:rFonts w:cstheme="minorHAnsi"/>
                <w:bCs/>
              </w:rPr>
              <w:t>Number receiving pharmacologic therapy</w:t>
            </w:r>
          </w:p>
          <w:p w14:paraId="04EA7947" w14:textId="77777777" w:rsidR="0073395A" w:rsidRPr="009055AA" w:rsidRDefault="0073395A" w:rsidP="0073395A">
            <w:pPr>
              <w:cnfStyle w:val="000000100000" w:firstRow="0" w:lastRow="0" w:firstColumn="0" w:lastColumn="0" w:oddVBand="0" w:evenVBand="0" w:oddHBand="1" w:evenHBand="0" w:firstRowFirstColumn="0" w:firstRowLastColumn="0" w:lastRowFirstColumn="0" w:lastRowLastColumn="0"/>
              <w:rPr>
                <w:rFonts w:cstheme="minorHAnsi"/>
                <w:bCs/>
              </w:rPr>
            </w:pPr>
          </w:p>
          <w:p w14:paraId="729272CB" w14:textId="323B4CB8" w:rsidR="0073395A" w:rsidRPr="009055AA" w:rsidRDefault="0073395A" w:rsidP="0073395A">
            <w:pPr>
              <w:cnfStyle w:val="000000100000" w:firstRow="0" w:lastRow="0" w:firstColumn="0" w:lastColumn="0" w:oddVBand="0" w:evenVBand="0" w:oddHBand="1" w:evenHBand="0" w:firstRowFirstColumn="0" w:firstRowLastColumn="0" w:lastRowFirstColumn="0" w:lastRowLastColumn="0"/>
              <w:rPr>
                <w:rFonts w:cstheme="minorHAnsi"/>
                <w:bCs/>
              </w:rPr>
            </w:pPr>
            <w:r w:rsidRPr="009055AA">
              <w:rPr>
                <w:rFonts w:cstheme="minorHAnsi"/>
                <w:bCs/>
              </w:rPr>
              <w:t xml:space="preserve"> </w:t>
            </w:r>
          </w:p>
        </w:tc>
        <w:tc>
          <w:tcPr>
            <w:tcW w:w="1469" w:type="dxa"/>
          </w:tcPr>
          <w:p w14:paraId="774AC16A" w14:textId="2BD75560" w:rsidR="0073395A" w:rsidRPr="009055AA" w:rsidRDefault="00B95B91" w:rsidP="0073395A">
            <w:pPr>
              <w:cnfStyle w:val="000000100000" w:firstRow="0" w:lastRow="0" w:firstColumn="0" w:lastColumn="0" w:oddVBand="0" w:evenVBand="0" w:oddHBand="1" w:evenHBand="0" w:firstRowFirstColumn="0" w:firstRowLastColumn="0" w:lastRowFirstColumn="0" w:lastRowLastColumn="0"/>
              <w:rPr>
                <w:rFonts w:cstheme="minorHAnsi"/>
                <w:bCs/>
              </w:rPr>
            </w:pPr>
            <w:r w:rsidRPr="009055AA">
              <w:rPr>
                <w:rFonts w:cstheme="minorHAnsi"/>
                <w:bCs/>
              </w:rPr>
              <w:t>Number of NAS cases</w:t>
            </w:r>
            <w:r w:rsidR="0073395A" w:rsidRPr="009055AA">
              <w:rPr>
                <w:rFonts w:cstheme="minorHAnsi"/>
                <w:bCs/>
              </w:rPr>
              <w:t xml:space="preserve"> </w:t>
            </w:r>
          </w:p>
        </w:tc>
        <w:tc>
          <w:tcPr>
            <w:tcW w:w="1404" w:type="dxa"/>
          </w:tcPr>
          <w:p w14:paraId="7F4FB39B" w14:textId="77777777" w:rsidR="00B95B91" w:rsidRPr="009055AA" w:rsidRDefault="00B95B91" w:rsidP="00B95B91">
            <w:pPr>
              <w:cnfStyle w:val="000000100000" w:firstRow="0" w:lastRow="0" w:firstColumn="0" w:lastColumn="0" w:oddVBand="0" w:evenVBand="0" w:oddHBand="1" w:evenHBand="0" w:firstRowFirstColumn="0" w:firstRowLastColumn="0" w:lastRowFirstColumn="0" w:lastRowLastColumn="0"/>
              <w:rPr>
                <w:rFonts w:cstheme="minorHAnsi"/>
                <w:bCs/>
              </w:rPr>
            </w:pPr>
            <w:r w:rsidRPr="009055AA">
              <w:rPr>
                <w:rFonts w:cstheme="minorHAnsi"/>
                <w:bCs/>
              </w:rPr>
              <w:t xml:space="preserve">EHR Data, </w:t>
            </w:r>
            <w:r w:rsidRPr="009055AA">
              <w:rPr>
                <w:rFonts w:cstheme="minorHAnsi"/>
              </w:rPr>
              <w:t>Hospital data form, and/or PADOH NAS Notification Form</w:t>
            </w:r>
          </w:p>
          <w:p w14:paraId="09EB0077" w14:textId="77777777" w:rsidR="0073395A" w:rsidRPr="009055AA" w:rsidRDefault="0073395A" w:rsidP="0073395A">
            <w:pPr>
              <w:cnfStyle w:val="000000100000" w:firstRow="0" w:lastRow="0" w:firstColumn="0" w:lastColumn="0" w:oddVBand="0" w:evenVBand="0" w:oddHBand="1" w:evenHBand="0" w:firstRowFirstColumn="0" w:firstRowLastColumn="0" w:lastRowFirstColumn="0" w:lastRowLastColumn="0"/>
              <w:rPr>
                <w:rFonts w:cstheme="minorHAnsi"/>
                <w:bCs/>
              </w:rPr>
            </w:pPr>
          </w:p>
        </w:tc>
        <w:tc>
          <w:tcPr>
            <w:tcW w:w="5137" w:type="dxa"/>
          </w:tcPr>
          <w:p w14:paraId="7C8C22BA" w14:textId="1378BE22" w:rsidR="0073395A" w:rsidRPr="009055AA" w:rsidRDefault="0073395A" w:rsidP="0073395A">
            <w:pPr>
              <w:cnfStyle w:val="000000100000" w:firstRow="0" w:lastRow="0" w:firstColumn="0" w:lastColumn="0" w:oddVBand="0" w:evenVBand="0" w:oddHBand="1" w:evenHBand="0" w:firstRowFirstColumn="0" w:firstRowLastColumn="0" w:lastRowFirstColumn="0" w:lastRowLastColumn="0"/>
              <w:rPr>
                <w:rFonts w:cstheme="minorHAnsi"/>
                <w:bCs/>
              </w:rPr>
            </w:pPr>
            <w:r w:rsidRPr="009055AA">
              <w:rPr>
                <w:rFonts w:cstheme="minorHAnsi"/>
                <w:bCs/>
              </w:rPr>
              <w:t xml:space="preserve">Report monthly, starting in May 2019 </w:t>
            </w:r>
          </w:p>
          <w:p w14:paraId="0E5A36CE" w14:textId="21ED00BC" w:rsidR="009D1A80" w:rsidRDefault="009D1A80" w:rsidP="0073395A">
            <w:pPr>
              <w:cnfStyle w:val="000000100000" w:firstRow="0" w:lastRow="0" w:firstColumn="0" w:lastColumn="0" w:oddVBand="0" w:evenVBand="0" w:oddHBand="1" w:evenHBand="0" w:firstRowFirstColumn="0" w:firstRowLastColumn="0" w:lastRowFirstColumn="0" w:lastRowLastColumn="0"/>
              <w:rPr>
                <w:ins w:id="26" w:author="Robert Ferguson" w:date="2020-08-10T10:00:00Z"/>
                <w:rFonts w:cstheme="minorHAnsi"/>
                <w:bCs/>
              </w:rPr>
            </w:pPr>
          </w:p>
          <w:p w14:paraId="1C41FA3A" w14:textId="59516F59" w:rsidR="00C026D2" w:rsidRPr="00C026D2" w:rsidRDefault="00C026D2" w:rsidP="0073395A">
            <w:pPr>
              <w:cnfStyle w:val="000000100000" w:firstRow="0" w:lastRow="0" w:firstColumn="0" w:lastColumn="0" w:oddVBand="0" w:evenVBand="0" w:oddHBand="1" w:evenHBand="0" w:firstRowFirstColumn="0" w:firstRowLastColumn="0" w:lastRowFirstColumn="0" w:lastRowLastColumn="0"/>
              <w:rPr>
                <w:ins w:id="27" w:author="Robert Ferguson" w:date="2020-08-10T10:00:00Z"/>
                <w:rFonts w:cstheme="minorHAnsi"/>
                <w:iCs/>
              </w:rPr>
            </w:pPr>
            <w:ins w:id="28" w:author="Robert Ferguson" w:date="2020-08-10T10:01:00Z">
              <w:r w:rsidRPr="009055AA">
                <w:rPr>
                  <w:rFonts w:cstheme="minorHAnsi"/>
                  <w:iCs/>
                </w:rPr>
                <w:t>This measure is among</w:t>
              </w:r>
              <w:r>
                <w:rPr>
                  <w:rFonts w:cstheme="minorHAnsi"/>
                  <w:iCs/>
                </w:rPr>
                <w:t xml:space="preserve"> those who have been discharged during the reporting month. </w:t>
              </w:r>
              <w:r w:rsidRPr="009055AA">
                <w:rPr>
                  <w:rFonts w:cstheme="minorHAnsi"/>
                  <w:iCs/>
                </w:rPr>
                <w:t xml:space="preserve">The data should be pulled based on discharge date (for example, </w:t>
              </w:r>
              <w:r>
                <w:rPr>
                  <w:rFonts w:cstheme="minorHAnsi"/>
                  <w:iCs/>
                </w:rPr>
                <w:t>for May</w:t>
              </w:r>
              <w:r w:rsidRPr="009055AA">
                <w:rPr>
                  <w:rFonts w:cstheme="minorHAnsi"/>
                  <w:iCs/>
                </w:rPr>
                <w:t xml:space="preserve">, data should be pulled for all patients who were </w:t>
              </w:r>
              <w:r w:rsidRPr="009055AA">
                <w:rPr>
                  <w:rFonts w:cstheme="minorHAnsi"/>
                  <w:i/>
                  <w:iCs/>
                </w:rPr>
                <w:t xml:space="preserve">discharged </w:t>
              </w:r>
              <w:r>
                <w:rPr>
                  <w:rFonts w:cstheme="minorHAnsi"/>
                  <w:iCs/>
                </w:rPr>
                <w:t xml:space="preserve">in </w:t>
              </w:r>
              <w:r>
                <w:rPr>
                  <w:rFonts w:cstheme="minorHAnsi"/>
                  <w:iCs/>
                </w:rPr>
                <w:t>May</w:t>
              </w:r>
              <w:r w:rsidRPr="009055AA">
                <w:rPr>
                  <w:rFonts w:cstheme="minorHAnsi"/>
                  <w:iCs/>
                </w:rPr>
                <w:t>)</w:t>
              </w:r>
              <w:r>
                <w:rPr>
                  <w:rFonts w:cstheme="minorHAnsi"/>
                  <w:iCs/>
                </w:rPr>
                <w:t xml:space="preserve">. </w:t>
              </w:r>
            </w:ins>
          </w:p>
          <w:p w14:paraId="28AB9D39" w14:textId="77777777" w:rsidR="00C026D2" w:rsidRPr="009055AA" w:rsidRDefault="00C026D2" w:rsidP="0073395A">
            <w:pPr>
              <w:cnfStyle w:val="000000100000" w:firstRow="0" w:lastRow="0" w:firstColumn="0" w:lastColumn="0" w:oddVBand="0" w:evenVBand="0" w:oddHBand="1" w:evenHBand="0" w:firstRowFirstColumn="0" w:firstRowLastColumn="0" w:lastRowFirstColumn="0" w:lastRowLastColumn="0"/>
              <w:rPr>
                <w:rFonts w:cstheme="minorHAnsi"/>
                <w:bCs/>
              </w:rPr>
            </w:pPr>
          </w:p>
          <w:p w14:paraId="221BA539" w14:textId="253FF547" w:rsidR="00B95B91" w:rsidRDefault="00E85BE9" w:rsidP="0073395A">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 xml:space="preserve">The PA PQC is using the same definition of the NAS cases reported to PA DOH’s </w:t>
            </w:r>
            <w:r w:rsidRPr="003D6778">
              <w:rPr>
                <w:rFonts w:cstheme="minorHAnsi"/>
                <w:bCs/>
              </w:rPr>
              <w:t>Division of Newbor</w:t>
            </w:r>
            <w:r>
              <w:rPr>
                <w:rFonts w:cstheme="minorHAnsi"/>
                <w:bCs/>
              </w:rPr>
              <w:t xml:space="preserve">n Screening and Genetics </w:t>
            </w:r>
            <w:r w:rsidRPr="003D6778">
              <w:rPr>
                <w:rFonts w:cstheme="minorHAnsi"/>
                <w:bCs/>
              </w:rPr>
              <w:t>via the Internet Case Management System (</w:t>
            </w:r>
            <w:proofErr w:type="spellStart"/>
            <w:r w:rsidRPr="003D6778">
              <w:rPr>
                <w:rFonts w:cstheme="minorHAnsi"/>
                <w:bCs/>
              </w:rPr>
              <w:t>iCMS</w:t>
            </w:r>
            <w:proofErr w:type="spellEnd"/>
            <w:r w:rsidRPr="003D6778">
              <w:rPr>
                <w:rFonts w:cstheme="minorHAnsi"/>
                <w:bCs/>
              </w:rPr>
              <w:t>).</w:t>
            </w:r>
            <w:r w:rsidRPr="009055AA">
              <w:rPr>
                <w:rFonts w:cstheme="minorHAnsi"/>
                <w:bCs/>
              </w:rPr>
              <w:t xml:space="preserve"> </w:t>
            </w:r>
            <w:r>
              <w:rPr>
                <w:rFonts w:cstheme="minorHAnsi"/>
                <w:bCs/>
              </w:rPr>
              <w:t>These cases include “c</w:t>
            </w:r>
            <w:r w:rsidRPr="003D6778">
              <w:rPr>
                <w:rFonts w:cstheme="minorHAnsi"/>
                <w:bCs/>
              </w:rPr>
              <w:t>onfirmed</w:t>
            </w:r>
            <w:r>
              <w:rPr>
                <w:rFonts w:cstheme="minorHAnsi"/>
                <w:bCs/>
              </w:rPr>
              <w:t>”</w:t>
            </w:r>
            <w:r w:rsidRPr="003D6778">
              <w:rPr>
                <w:rFonts w:cstheme="minorHAnsi"/>
                <w:bCs/>
              </w:rPr>
              <w:t xml:space="preserve"> and </w:t>
            </w:r>
            <w:r>
              <w:rPr>
                <w:rFonts w:cstheme="minorHAnsi"/>
                <w:bCs/>
              </w:rPr>
              <w:t>“</w:t>
            </w:r>
            <w:r w:rsidRPr="003D6778">
              <w:rPr>
                <w:rFonts w:cstheme="minorHAnsi"/>
                <w:bCs/>
              </w:rPr>
              <w:t>probable</w:t>
            </w:r>
            <w:r>
              <w:rPr>
                <w:rFonts w:cstheme="minorHAnsi"/>
                <w:bCs/>
              </w:rPr>
              <w:t xml:space="preserve">” </w:t>
            </w:r>
            <w:r w:rsidRPr="003D6778">
              <w:rPr>
                <w:rFonts w:cstheme="minorHAnsi"/>
                <w:bCs/>
              </w:rPr>
              <w:t xml:space="preserve">cases identified using clinical and laboratory criteria as defined in the Council of State and Territorial Epidemiologists’ (CSTE) </w:t>
            </w:r>
            <w:r>
              <w:rPr>
                <w:rFonts w:cstheme="minorHAnsi"/>
                <w:bCs/>
              </w:rPr>
              <w:t>NAS Standardized Case Definition (</w:t>
            </w:r>
            <w:hyperlink r:id="rId12" w:history="1">
              <w:r w:rsidRPr="009055AA">
                <w:rPr>
                  <w:rStyle w:val="Hyperlink"/>
                  <w:rFonts w:cstheme="minorHAnsi"/>
                  <w:bCs/>
                </w:rPr>
                <w:t>https://cdn.ymaws.com/www.cste.org/resource/resmgr/2019ps/final/19-MCH-01_final_7.31.19.pdf</w:t>
              </w:r>
            </w:hyperlink>
            <w:r>
              <w:rPr>
                <w:rStyle w:val="Hyperlink"/>
                <w:rFonts w:cstheme="minorHAnsi"/>
                <w:bCs/>
              </w:rPr>
              <w:t>)</w:t>
            </w:r>
            <w:r>
              <w:rPr>
                <w:rFonts w:cstheme="minorHAnsi"/>
                <w:bCs/>
              </w:rPr>
              <w:t>. This does not include “</w:t>
            </w:r>
            <w:r w:rsidRPr="00E85BE9">
              <w:rPr>
                <w:rFonts w:cstheme="minorHAnsi"/>
                <w:bCs/>
              </w:rPr>
              <w:t>suspect cases</w:t>
            </w:r>
            <w:r>
              <w:rPr>
                <w:rFonts w:cstheme="minorHAnsi"/>
                <w:bCs/>
              </w:rPr>
              <w:t xml:space="preserve">.” </w:t>
            </w:r>
            <w:r w:rsidRPr="003D6778">
              <w:rPr>
                <w:rFonts w:cstheme="minorHAnsi"/>
                <w:bCs/>
              </w:rPr>
              <w:t>Please note that maternal clinical evidence is defined as use in the four weeks prior to delivery, and maternal laboratory evidence is defined as detection from a screening or laboratory test performed in the four weeks prior to delivery.</w:t>
            </w:r>
            <w:r w:rsidR="001E24D5">
              <w:rPr>
                <w:rFonts w:cstheme="minorHAnsi"/>
                <w:bCs/>
              </w:rPr>
              <w:t xml:space="preserve"> Please see DOH’s FAQs about the PA </w:t>
            </w:r>
            <w:proofErr w:type="spellStart"/>
            <w:r w:rsidR="001E24D5">
              <w:rPr>
                <w:rFonts w:cstheme="minorHAnsi"/>
                <w:bCs/>
              </w:rPr>
              <w:t>iCMS</w:t>
            </w:r>
            <w:proofErr w:type="spellEnd"/>
            <w:r w:rsidR="001E24D5">
              <w:rPr>
                <w:rFonts w:cstheme="minorHAnsi"/>
                <w:bCs/>
              </w:rPr>
              <w:t xml:space="preserve"> implementation here </w:t>
            </w:r>
            <w:r w:rsidR="001E24D5">
              <w:rPr>
                <w:rFonts w:cstheme="minorHAnsi"/>
                <w:bCs/>
              </w:rPr>
              <w:lastRenderedPageBreak/>
              <w:t>(</w:t>
            </w:r>
            <w:hyperlink r:id="rId13" w:history="1">
              <w:r w:rsidR="001E24D5">
                <w:rPr>
                  <w:rStyle w:val="Hyperlink"/>
                </w:rPr>
                <w:t>https://www.whamglobal.org/list-documents/154-nas-pa-icms-implementation-faq/file</w:t>
              </w:r>
            </w:hyperlink>
            <w:r w:rsidR="001E24D5">
              <w:rPr>
                <w:rFonts w:cstheme="minorHAnsi"/>
                <w:bCs/>
              </w:rPr>
              <w:t xml:space="preserve">). </w:t>
            </w:r>
          </w:p>
          <w:p w14:paraId="21B16276" w14:textId="77777777" w:rsidR="001E24D5" w:rsidRPr="009055AA" w:rsidRDefault="001E24D5" w:rsidP="0073395A">
            <w:pPr>
              <w:cnfStyle w:val="000000100000" w:firstRow="0" w:lastRow="0" w:firstColumn="0" w:lastColumn="0" w:oddVBand="0" w:evenVBand="0" w:oddHBand="1" w:evenHBand="0" w:firstRowFirstColumn="0" w:firstRowLastColumn="0" w:lastRowFirstColumn="0" w:lastRowLastColumn="0"/>
              <w:rPr>
                <w:rFonts w:cstheme="minorHAnsi"/>
                <w:bCs/>
              </w:rPr>
            </w:pPr>
          </w:p>
          <w:p w14:paraId="43127ABD" w14:textId="77777777" w:rsidR="009D1A80" w:rsidRDefault="009D1A80" w:rsidP="0073395A">
            <w:pPr>
              <w:cnfStyle w:val="000000100000" w:firstRow="0" w:lastRow="0" w:firstColumn="0" w:lastColumn="0" w:oddVBand="0" w:evenVBand="0" w:oddHBand="1" w:evenHBand="0" w:firstRowFirstColumn="0" w:firstRowLastColumn="0" w:lastRowFirstColumn="0" w:lastRowLastColumn="0"/>
              <w:rPr>
                <w:ins w:id="29" w:author="Robert Ferguson" w:date="2020-08-10T10:45:00Z"/>
                <w:rFonts w:cstheme="minorHAnsi"/>
                <w:bCs/>
              </w:rPr>
            </w:pPr>
            <w:r w:rsidRPr="009055AA">
              <w:rPr>
                <w:rFonts w:cstheme="minorHAnsi"/>
                <w:bCs/>
              </w:rPr>
              <w:t xml:space="preserve">One of the data fields in the DOH NAS Notification Form under “Infant Status” is “Medications or Therapy Used to Treat Infant?” </w:t>
            </w:r>
            <w:r w:rsidR="009055AA" w:rsidRPr="009055AA">
              <w:rPr>
                <w:rFonts w:cstheme="minorHAnsi"/>
                <w:bCs/>
              </w:rPr>
              <w:t>The numerator can include those wit</w:t>
            </w:r>
            <w:r w:rsidR="00E85BE9">
              <w:rPr>
                <w:rFonts w:cstheme="minorHAnsi"/>
                <w:bCs/>
              </w:rPr>
              <w:t>h a medication selected.</w:t>
            </w:r>
          </w:p>
          <w:p w14:paraId="01A48E92" w14:textId="7A03C213" w:rsidR="001F3401" w:rsidRDefault="001F3401" w:rsidP="0073395A">
            <w:pPr>
              <w:cnfStyle w:val="000000100000" w:firstRow="0" w:lastRow="0" w:firstColumn="0" w:lastColumn="0" w:oddVBand="0" w:evenVBand="0" w:oddHBand="1" w:evenHBand="0" w:firstRowFirstColumn="0" w:firstRowLastColumn="0" w:lastRowFirstColumn="0" w:lastRowLastColumn="0"/>
              <w:rPr>
                <w:ins w:id="30" w:author="Robert Ferguson" w:date="2020-08-10T10:45:00Z"/>
                <w:rFonts w:cstheme="minorHAnsi"/>
                <w:bCs/>
              </w:rPr>
            </w:pPr>
          </w:p>
          <w:p w14:paraId="661D46D4" w14:textId="77777777" w:rsidR="001F3401" w:rsidRDefault="001F3401" w:rsidP="001F3401">
            <w:pPr>
              <w:cnfStyle w:val="000000100000" w:firstRow="0" w:lastRow="0" w:firstColumn="0" w:lastColumn="0" w:oddVBand="0" w:evenVBand="0" w:oddHBand="1" w:evenHBand="0" w:firstRowFirstColumn="0" w:firstRowLastColumn="0" w:lastRowFirstColumn="0" w:lastRowLastColumn="0"/>
              <w:rPr>
                <w:ins w:id="31" w:author="Robert Ferguson" w:date="2020-08-10T10:45:00Z"/>
                <w:rFonts w:cstheme="minorHAnsi"/>
                <w:bCs/>
              </w:rPr>
            </w:pPr>
            <w:ins w:id="32" w:author="Robert Ferguson" w:date="2020-08-10T10:45:00Z">
              <w:r>
                <w:rPr>
                  <w:rFonts w:cstheme="minorHAnsi"/>
                  <w:bCs/>
                </w:rPr>
                <w:t>A patient can receive both non-pharm and pharm treatment, and in this case, they would be included in the numerators for both measures</w:t>
              </w:r>
              <w:r w:rsidRPr="00E43EF2">
                <w:rPr>
                  <w:rFonts w:cstheme="minorHAnsi"/>
                  <w:bCs/>
                </w:rPr>
                <w:t xml:space="preserve">. In other words, the % pharm and % non-pharm </w:t>
              </w:r>
              <w:r>
                <w:rPr>
                  <w:rFonts w:cstheme="minorHAnsi"/>
                  <w:bCs/>
                </w:rPr>
                <w:t>measures will not add up to 100% because they are not mutually exclusive</w:t>
              </w:r>
              <w:r w:rsidRPr="00E43EF2">
                <w:rPr>
                  <w:rFonts w:cstheme="minorHAnsi"/>
                  <w:bCs/>
                </w:rPr>
                <w:t>.</w:t>
              </w:r>
            </w:ins>
          </w:p>
          <w:p w14:paraId="7D394F48" w14:textId="77777777" w:rsidR="001F3401" w:rsidRDefault="001F3401" w:rsidP="0073395A">
            <w:pPr>
              <w:cnfStyle w:val="000000100000" w:firstRow="0" w:lastRow="0" w:firstColumn="0" w:lastColumn="0" w:oddVBand="0" w:evenVBand="0" w:oddHBand="1" w:evenHBand="0" w:firstRowFirstColumn="0" w:firstRowLastColumn="0" w:lastRowFirstColumn="0" w:lastRowLastColumn="0"/>
              <w:rPr>
                <w:ins w:id="33" w:author="Robert Ferguson" w:date="2020-08-10T10:45:00Z"/>
                <w:rFonts w:cstheme="minorHAnsi"/>
                <w:bCs/>
              </w:rPr>
            </w:pPr>
          </w:p>
          <w:p w14:paraId="177D7993" w14:textId="44D02EEA" w:rsidR="001F3401" w:rsidRPr="009055AA" w:rsidRDefault="001F3401" w:rsidP="0073395A">
            <w:pPr>
              <w:cnfStyle w:val="000000100000" w:firstRow="0" w:lastRow="0" w:firstColumn="0" w:lastColumn="0" w:oddVBand="0" w:evenVBand="0" w:oddHBand="1" w:evenHBand="0" w:firstRowFirstColumn="0" w:firstRowLastColumn="0" w:lastRowFirstColumn="0" w:lastRowLastColumn="0"/>
              <w:rPr>
                <w:rFonts w:cstheme="minorHAnsi"/>
                <w:bCs/>
              </w:rPr>
            </w:pPr>
          </w:p>
        </w:tc>
        <w:tc>
          <w:tcPr>
            <w:tcW w:w="3060" w:type="dxa"/>
          </w:tcPr>
          <w:p w14:paraId="43ADB38D" w14:textId="25679524" w:rsidR="0073395A" w:rsidRPr="009055AA" w:rsidRDefault="00B95B91" w:rsidP="0073395A">
            <w:pPr>
              <w:cnfStyle w:val="000000100000" w:firstRow="0" w:lastRow="0" w:firstColumn="0" w:lastColumn="0" w:oddVBand="0" w:evenVBand="0" w:oddHBand="1" w:evenHBand="0" w:firstRowFirstColumn="0" w:firstRowLastColumn="0" w:lastRowFirstColumn="0" w:lastRowLastColumn="0"/>
              <w:rPr>
                <w:rFonts w:cstheme="minorHAnsi"/>
                <w:b/>
                <w:bCs/>
              </w:rPr>
            </w:pPr>
            <w:r w:rsidRPr="009055AA">
              <w:rPr>
                <w:rFonts w:cstheme="minorHAnsi"/>
                <w:bCs/>
              </w:rPr>
              <w:lastRenderedPageBreak/>
              <w:t xml:space="preserve">Informed by the </w:t>
            </w:r>
            <w:r w:rsidR="0073395A" w:rsidRPr="009055AA">
              <w:rPr>
                <w:rFonts w:cstheme="minorHAnsi"/>
                <w:bCs/>
              </w:rPr>
              <w:t xml:space="preserve">AIM Opioid Metrics Spreadsheet (Optional O1) </w:t>
            </w:r>
          </w:p>
        </w:tc>
      </w:tr>
      <w:tr w:rsidR="00692816" w:rsidRPr="009055AA" w14:paraId="33FCA58F" w14:textId="77777777" w:rsidTr="00D46BA6">
        <w:trPr>
          <w:trHeight w:val="50"/>
        </w:trPr>
        <w:tc>
          <w:tcPr>
            <w:cnfStyle w:val="001000000000" w:firstRow="0" w:lastRow="0" w:firstColumn="1" w:lastColumn="0" w:oddVBand="0" w:evenVBand="0" w:oddHBand="0" w:evenHBand="0" w:firstRowFirstColumn="0" w:firstRowLastColumn="0" w:lastRowFirstColumn="0" w:lastRowLastColumn="0"/>
            <w:tcW w:w="1656" w:type="dxa"/>
          </w:tcPr>
          <w:p w14:paraId="1E680A85" w14:textId="192CE81F" w:rsidR="00692816" w:rsidRPr="009055AA" w:rsidRDefault="00692816" w:rsidP="00692816">
            <w:pPr>
              <w:rPr>
                <w:rFonts w:cstheme="minorHAnsi"/>
              </w:rPr>
            </w:pPr>
            <w:r w:rsidRPr="009055AA">
              <w:rPr>
                <w:rFonts w:cstheme="minorHAnsi"/>
              </w:rPr>
              <w:t xml:space="preserve">Percent of </w:t>
            </w:r>
            <w:r w:rsidR="00B95B91" w:rsidRPr="009055AA">
              <w:rPr>
                <w:rFonts w:cstheme="minorHAnsi"/>
                <w:bCs w:val="0"/>
              </w:rPr>
              <w:t xml:space="preserve">newborns with NAS who </w:t>
            </w:r>
            <w:del w:id="34" w:author="Robert Ferguson" w:date="2020-08-10T11:06:00Z">
              <w:r w:rsidR="00B95B91" w:rsidRPr="009055AA" w:rsidDel="000857F3">
                <w:rPr>
                  <w:rFonts w:cstheme="minorHAnsi"/>
                  <w:bCs w:val="0"/>
                </w:rPr>
                <w:delText>receive</w:delText>
              </w:r>
              <w:r w:rsidRPr="009055AA" w:rsidDel="000857F3">
                <w:rPr>
                  <w:rFonts w:cstheme="minorHAnsi"/>
                </w:rPr>
                <w:delText xml:space="preserve"> </w:delText>
              </w:r>
            </w:del>
            <w:ins w:id="35" w:author="Robert Ferguson" w:date="2020-08-10T11:06:00Z">
              <w:r w:rsidR="000857F3">
                <w:rPr>
                  <w:rFonts w:cstheme="minorHAnsi"/>
                  <w:bCs w:val="0"/>
                </w:rPr>
                <w:t xml:space="preserve">were referred to </w:t>
              </w:r>
            </w:ins>
            <w:r w:rsidRPr="009055AA">
              <w:rPr>
                <w:rFonts w:cstheme="minorHAnsi"/>
              </w:rPr>
              <w:t xml:space="preserve">appropriate follow-up at discharge </w:t>
            </w:r>
          </w:p>
          <w:p w14:paraId="12483170" w14:textId="77777777" w:rsidR="000C704A" w:rsidRPr="009055AA" w:rsidRDefault="000C704A" w:rsidP="00692816">
            <w:pPr>
              <w:rPr>
                <w:rFonts w:cstheme="minorHAnsi"/>
              </w:rPr>
            </w:pPr>
          </w:p>
          <w:p w14:paraId="05138A9A" w14:textId="77777777" w:rsidR="00D5392B" w:rsidRPr="009055AA" w:rsidRDefault="00D5392B" w:rsidP="00D5392B">
            <w:pPr>
              <w:rPr>
                <w:rFonts w:cstheme="minorHAnsi"/>
                <w:i/>
                <w:color w:val="FF0000"/>
              </w:rPr>
            </w:pPr>
          </w:p>
          <w:p w14:paraId="4ED77633" w14:textId="55B9BCB6" w:rsidR="00692816" w:rsidRPr="009055AA" w:rsidRDefault="00D5392B" w:rsidP="00D5392B">
            <w:pPr>
              <w:rPr>
                <w:rFonts w:cstheme="minorHAnsi"/>
                <w:bCs w:val="0"/>
              </w:rPr>
            </w:pPr>
            <w:r w:rsidRPr="009055AA">
              <w:rPr>
                <w:rFonts w:cstheme="minorHAnsi"/>
                <w:i/>
                <w:color w:val="FF0000"/>
              </w:rPr>
              <w:t>(Optional; prioritized)</w:t>
            </w:r>
          </w:p>
        </w:tc>
        <w:tc>
          <w:tcPr>
            <w:tcW w:w="2237" w:type="dxa"/>
          </w:tcPr>
          <w:p w14:paraId="3ADE5074" w14:textId="6534C599" w:rsidR="00692816" w:rsidRPr="009055AA" w:rsidRDefault="000C704A" w:rsidP="009055AA">
            <w:pPr>
              <w:cnfStyle w:val="000000000000" w:firstRow="0" w:lastRow="0" w:firstColumn="0" w:lastColumn="0" w:oddVBand="0" w:evenVBand="0" w:oddHBand="0" w:evenHBand="0" w:firstRowFirstColumn="0" w:firstRowLastColumn="0" w:lastRowFirstColumn="0" w:lastRowLastColumn="0"/>
              <w:rPr>
                <w:rFonts w:cstheme="minorHAnsi"/>
                <w:bCs/>
              </w:rPr>
            </w:pPr>
            <w:r w:rsidRPr="009055AA">
              <w:rPr>
                <w:rFonts w:cstheme="minorHAnsi"/>
                <w:bCs/>
              </w:rPr>
              <w:t>Number</w:t>
            </w:r>
            <w:r w:rsidR="00692816" w:rsidRPr="009055AA">
              <w:rPr>
                <w:rFonts w:cstheme="minorHAnsi"/>
                <w:bCs/>
              </w:rPr>
              <w:t xml:space="preserve"> referred to </w:t>
            </w:r>
            <w:r w:rsidR="009055AA" w:rsidRPr="009055AA">
              <w:rPr>
                <w:rFonts w:cstheme="minorHAnsi"/>
                <w:bCs/>
              </w:rPr>
              <w:t>follow-up services at discharge</w:t>
            </w:r>
          </w:p>
        </w:tc>
        <w:tc>
          <w:tcPr>
            <w:tcW w:w="1469" w:type="dxa"/>
          </w:tcPr>
          <w:p w14:paraId="7DC14861" w14:textId="53D390E7" w:rsidR="00692816" w:rsidRPr="009055AA" w:rsidRDefault="00B95B91" w:rsidP="00692816">
            <w:pPr>
              <w:cnfStyle w:val="000000000000" w:firstRow="0" w:lastRow="0" w:firstColumn="0" w:lastColumn="0" w:oddVBand="0" w:evenVBand="0" w:oddHBand="0" w:evenHBand="0" w:firstRowFirstColumn="0" w:firstRowLastColumn="0" w:lastRowFirstColumn="0" w:lastRowLastColumn="0"/>
              <w:rPr>
                <w:rFonts w:cstheme="minorHAnsi"/>
                <w:bCs/>
              </w:rPr>
            </w:pPr>
            <w:r w:rsidRPr="009055AA">
              <w:rPr>
                <w:rFonts w:cstheme="minorHAnsi"/>
                <w:bCs/>
              </w:rPr>
              <w:t>Number of NAS cases</w:t>
            </w:r>
            <w:r w:rsidR="00692816" w:rsidRPr="009055AA">
              <w:rPr>
                <w:rFonts w:cstheme="minorHAnsi"/>
                <w:bCs/>
              </w:rPr>
              <w:t xml:space="preserve">          </w:t>
            </w:r>
          </w:p>
        </w:tc>
        <w:tc>
          <w:tcPr>
            <w:tcW w:w="1404" w:type="dxa"/>
          </w:tcPr>
          <w:p w14:paraId="4D36C698" w14:textId="77777777" w:rsidR="00B95B91" w:rsidRPr="009055AA" w:rsidRDefault="00B95B91" w:rsidP="00B95B91">
            <w:pPr>
              <w:cnfStyle w:val="000000000000" w:firstRow="0" w:lastRow="0" w:firstColumn="0" w:lastColumn="0" w:oddVBand="0" w:evenVBand="0" w:oddHBand="0" w:evenHBand="0" w:firstRowFirstColumn="0" w:firstRowLastColumn="0" w:lastRowFirstColumn="0" w:lastRowLastColumn="0"/>
              <w:rPr>
                <w:rFonts w:cstheme="minorHAnsi"/>
                <w:bCs/>
              </w:rPr>
            </w:pPr>
            <w:r w:rsidRPr="009055AA">
              <w:rPr>
                <w:rFonts w:cstheme="minorHAnsi"/>
                <w:bCs/>
              </w:rPr>
              <w:t xml:space="preserve">EHR Data, </w:t>
            </w:r>
            <w:r w:rsidRPr="009055AA">
              <w:rPr>
                <w:rFonts w:cstheme="minorHAnsi"/>
              </w:rPr>
              <w:t>Hospital data form, and/or PADOH NAS Notification Form</w:t>
            </w:r>
          </w:p>
          <w:p w14:paraId="7B02B40F" w14:textId="728E03DA" w:rsidR="00692816" w:rsidRPr="009055AA" w:rsidRDefault="00692816" w:rsidP="00692816">
            <w:pPr>
              <w:cnfStyle w:val="000000000000" w:firstRow="0" w:lastRow="0" w:firstColumn="0" w:lastColumn="0" w:oddVBand="0" w:evenVBand="0" w:oddHBand="0" w:evenHBand="0" w:firstRowFirstColumn="0" w:firstRowLastColumn="0" w:lastRowFirstColumn="0" w:lastRowLastColumn="0"/>
              <w:rPr>
                <w:rFonts w:cstheme="minorHAnsi"/>
                <w:bCs/>
              </w:rPr>
            </w:pPr>
          </w:p>
        </w:tc>
        <w:tc>
          <w:tcPr>
            <w:tcW w:w="5137" w:type="dxa"/>
          </w:tcPr>
          <w:p w14:paraId="54F666BA" w14:textId="77777777" w:rsidR="0049790F" w:rsidRPr="009055AA" w:rsidRDefault="0049790F" w:rsidP="0049790F">
            <w:pPr>
              <w:cnfStyle w:val="000000000000" w:firstRow="0" w:lastRow="0" w:firstColumn="0" w:lastColumn="0" w:oddVBand="0" w:evenVBand="0" w:oddHBand="0" w:evenHBand="0" w:firstRowFirstColumn="0" w:firstRowLastColumn="0" w:lastRowFirstColumn="0" w:lastRowLastColumn="0"/>
              <w:rPr>
                <w:rFonts w:cstheme="minorHAnsi"/>
                <w:bCs/>
              </w:rPr>
            </w:pPr>
            <w:r w:rsidRPr="009055AA">
              <w:rPr>
                <w:rFonts w:cstheme="minorHAnsi"/>
                <w:bCs/>
              </w:rPr>
              <w:t>Report monthly, starting in May 2019</w:t>
            </w:r>
          </w:p>
          <w:p w14:paraId="7CFA21BC" w14:textId="39800AFE" w:rsidR="004D13B6" w:rsidRDefault="004D13B6" w:rsidP="00692816">
            <w:pPr>
              <w:cnfStyle w:val="000000000000" w:firstRow="0" w:lastRow="0" w:firstColumn="0" w:lastColumn="0" w:oddVBand="0" w:evenVBand="0" w:oddHBand="0" w:evenHBand="0" w:firstRowFirstColumn="0" w:firstRowLastColumn="0" w:lastRowFirstColumn="0" w:lastRowLastColumn="0"/>
              <w:rPr>
                <w:ins w:id="36" w:author="Robert Ferguson" w:date="2020-08-10T10:01:00Z"/>
                <w:rFonts w:cstheme="minorHAnsi"/>
                <w:b/>
                <w:bCs/>
              </w:rPr>
            </w:pPr>
          </w:p>
          <w:p w14:paraId="00328A9E" w14:textId="565838E3" w:rsidR="00C026D2" w:rsidRPr="00C026D2" w:rsidRDefault="00C026D2" w:rsidP="00692816">
            <w:pPr>
              <w:cnfStyle w:val="000000000000" w:firstRow="0" w:lastRow="0" w:firstColumn="0" w:lastColumn="0" w:oddVBand="0" w:evenVBand="0" w:oddHBand="0" w:evenHBand="0" w:firstRowFirstColumn="0" w:firstRowLastColumn="0" w:lastRowFirstColumn="0" w:lastRowLastColumn="0"/>
              <w:rPr>
                <w:ins w:id="37" w:author="Robert Ferguson" w:date="2020-08-10T10:01:00Z"/>
                <w:rFonts w:cstheme="minorHAnsi"/>
                <w:iCs/>
              </w:rPr>
            </w:pPr>
            <w:ins w:id="38" w:author="Robert Ferguson" w:date="2020-08-10T10:01:00Z">
              <w:r w:rsidRPr="009055AA">
                <w:rPr>
                  <w:rFonts w:cstheme="minorHAnsi"/>
                  <w:iCs/>
                </w:rPr>
                <w:t>This measure is among</w:t>
              </w:r>
              <w:r>
                <w:rPr>
                  <w:rFonts w:cstheme="minorHAnsi"/>
                  <w:iCs/>
                </w:rPr>
                <w:t xml:space="preserve"> those who have been discharged during the reporting month. </w:t>
              </w:r>
              <w:r w:rsidRPr="009055AA">
                <w:rPr>
                  <w:rFonts w:cstheme="minorHAnsi"/>
                  <w:iCs/>
                </w:rPr>
                <w:t xml:space="preserve">The data should be pulled based on discharge date (for example, </w:t>
              </w:r>
              <w:r>
                <w:rPr>
                  <w:rFonts w:cstheme="minorHAnsi"/>
                  <w:iCs/>
                </w:rPr>
                <w:t>for May</w:t>
              </w:r>
              <w:r w:rsidRPr="009055AA">
                <w:rPr>
                  <w:rFonts w:cstheme="minorHAnsi"/>
                  <w:iCs/>
                </w:rPr>
                <w:t xml:space="preserve">, data should be pulled for all patients who were </w:t>
              </w:r>
              <w:r w:rsidRPr="009055AA">
                <w:rPr>
                  <w:rFonts w:cstheme="minorHAnsi"/>
                  <w:i/>
                  <w:iCs/>
                </w:rPr>
                <w:t xml:space="preserve">discharged </w:t>
              </w:r>
              <w:r>
                <w:rPr>
                  <w:rFonts w:cstheme="minorHAnsi"/>
                  <w:iCs/>
                </w:rPr>
                <w:t>in May</w:t>
              </w:r>
              <w:r w:rsidRPr="009055AA">
                <w:rPr>
                  <w:rFonts w:cstheme="minorHAnsi"/>
                  <w:iCs/>
                </w:rPr>
                <w:t>)</w:t>
              </w:r>
              <w:r>
                <w:rPr>
                  <w:rFonts w:cstheme="minorHAnsi"/>
                  <w:iCs/>
                </w:rPr>
                <w:t xml:space="preserve">. </w:t>
              </w:r>
            </w:ins>
          </w:p>
          <w:p w14:paraId="6536CB74" w14:textId="77777777" w:rsidR="00C026D2" w:rsidRPr="009055AA" w:rsidRDefault="00C026D2" w:rsidP="00692816">
            <w:pPr>
              <w:cnfStyle w:val="000000000000" w:firstRow="0" w:lastRow="0" w:firstColumn="0" w:lastColumn="0" w:oddVBand="0" w:evenVBand="0" w:oddHBand="0" w:evenHBand="0" w:firstRowFirstColumn="0" w:firstRowLastColumn="0" w:lastRowFirstColumn="0" w:lastRowLastColumn="0"/>
              <w:rPr>
                <w:rFonts w:cstheme="minorHAnsi"/>
                <w:b/>
                <w:bCs/>
              </w:rPr>
            </w:pPr>
          </w:p>
          <w:p w14:paraId="384DFC4F" w14:textId="054BB670" w:rsidR="001E24D5" w:rsidRPr="009055AA" w:rsidRDefault="00E85BE9" w:rsidP="00692816">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 xml:space="preserve">The PA PQC is using the same definition of the NAS cases reported to PA DOH’s </w:t>
            </w:r>
            <w:r w:rsidRPr="003D6778">
              <w:rPr>
                <w:rFonts w:cstheme="minorHAnsi"/>
                <w:bCs/>
              </w:rPr>
              <w:t>Division of Newbor</w:t>
            </w:r>
            <w:r>
              <w:rPr>
                <w:rFonts w:cstheme="minorHAnsi"/>
                <w:bCs/>
              </w:rPr>
              <w:t xml:space="preserve">n Screening and Genetics </w:t>
            </w:r>
            <w:r w:rsidRPr="003D6778">
              <w:rPr>
                <w:rFonts w:cstheme="minorHAnsi"/>
                <w:bCs/>
              </w:rPr>
              <w:t>via the Internet Case Management System (</w:t>
            </w:r>
            <w:proofErr w:type="spellStart"/>
            <w:r w:rsidRPr="003D6778">
              <w:rPr>
                <w:rFonts w:cstheme="minorHAnsi"/>
                <w:bCs/>
              </w:rPr>
              <w:t>iCMS</w:t>
            </w:r>
            <w:proofErr w:type="spellEnd"/>
            <w:r w:rsidRPr="003D6778">
              <w:rPr>
                <w:rFonts w:cstheme="minorHAnsi"/>
                <w:bCs/>
              </w:rPr>
              <w:t>).</w:t>
            </w:r>
            <w:r w:rsidRPr="009055AA">
              <w:rPr>
                <w:rFonts w:cstheme="minorHAnsi"/>
                <w:bCs/>
              </w:rPr>
              <w:t xml:space="preserve"> </w:t>
            </w:r>
            <w:r>
              <w:rPr>
                <w:rFonts w:cstheme="minorHAnsi"/>
                <w:bCs/>
              </w:rPr>
              <w:t>These cases include “c</w:t>
            </w:r>
            <w:r w:rsidRPr="003D6778">
              <w:rPr>
                <w:rFonts w:cstheme="minorHAnsi"/>
                <w:bCs/>
              </w:rPr>
              <w:t>onfirmed</w:t>
            </w:r>
            <w:r>
              <w:rPr>
                <w:rFonts w:cstheme="minorHAnsi"/>
                <w:bCs/>
              </w:rPr>
              <w:t>”</w:t>
            </w:r>
            <w:r w:rsidRPr="003D6778">
              <w:rPr>
                <w:rFonts w:cstheme="minorHAnsi"/>
                <w:bCs/>
              </w:rPr>
              <w:t xml:space="preserve"> and </w:t>
            </w:r>
            <w:r>
              <w:rPr>
                <w:rFonts w:cstheme="minorHAnsi"/>
                <w:bCs/>
              </w:rPr>
              <w:t>“</w:t>
            </w:r>
            <w:r w:rsidRPr="003D6778">
              <w:rPr>
                <w:rFonts w:cstheme="minorHAnsi"/>
                <w:bCs/>
              </w:rPr>
              <w:t>probable</w:t>
            </w:r>
            <w:r>
              <w:rPr>
                <w:rFonts w:cstheme="minorHAnsi"/>
                <w:bCs/>
              </w:rPr>
              <w:t xml:space="preserve">” </w:t>
            </w:r>
            <w:r w:rsidRPr="003D6778">
              <w:rPr>
                <w:rFonts w:cstheme="minorHAnsi"/>
                <w:bCs/>
              </w:rPr>
              <w:t xml:space="preserve">cases identified using clinical and laboratory criteria as defined in the Council of State and Territorial Epidemiologists’ (CSTE) </w:t>
            </w:r>
            <w:r>
              <w:rPr>
                <w:rFonts w:cstheme="minorHAnsi"/>
                <w:bCs/>
              </w:rPr>
              <w:t xml:space="preserve">NAS Standardized Case Definition </w:t>
            </w:r>
            <w:r>
              <w:rPr>
                <w:rFonts w:cstheme="minorHAnsi"/>
                <w:bCs/>
              </w:rPr>
              <w:lastRenderedPageBreak/>
              <w:t>(</w:t>
            </w:r>
            <w:hyperlink r:id="rId14" w:history="1">
              <w:r w:rsidRPr="009055AA">
                <w:rPr>
                  <w:rStyle w:val="Hyperlink"/>
                  <w:rFonts w:cstheme="minorHAnsi"/>
                  <w:bCs/>
                </w:rPr>
                <w:t>https://cdn.ymaws.com/www.cste.org/resource/resmgr/2019ps/final/19-MCH-01_final_7.31.19.pdf</w:t>
              </w:r>
            </w:hyperlink>
            <w:r>
              <w:rPr>
                <w:rStyle w:val="Hyperlink"/>
                <w:rFonts w:cstheme="minorHAnsi"/>
                <w:bCs/>
              </w:rPr>
              <w:t>)</w:t>
            </w:r>
            <w:r>
              <w:rPr>
                <w:rFonts w:cstheme="minorHAnsi"/>
                <w:bCs/>
              </w:rPr>
              <w:t>. This does not include “</w:t>
            </w:r>
            <w:r w:rsidRPr="00E85BE9">
              <w:rPr>
                <w:rFonts w:cstheme="minorHAnsi"/>
                <w:bCs/>
              </w:rPr>
              <w:t>suspect cases</w:t>
            </w:r>
            <w:r>
              <w:rPr>
                <w:rFonts w:cstheme="minorHAnsi"/>
                <w:bCs/>
              </w:rPr>
              <w:t xml:space="preserve">.” </w:t>
            </w:r>
            <w:r w:rsidRPr="003D6778">
              <w:rPr>
                <w:rFonts w:cstheme="minorHAnsi"/>
                <w:bCs/>
              </w:rPr>
              <w:t>Please note that maternal clinical evidence is defined as use in the four weeks prior to delivery, and maternal laboratory evidence is defined as detection from a screening or laboratory test performed in the four weeks prior to delivery.</w:t>
            </w:r>
            <w:r w:rsidR="001E24D5">
              <w:rPr>
                <w:rFonts w:cstheme="minorHAnsi"/>
                <w:bCs/>
              </w:rPr>
              <w:t xml:space="preserve"> Please see DOH’s FAQs about the PA </w:t>
            </w:r>
            <w:proofErr w:type="spellStart"/>
            <w:r w:rsidR="001E24D5">
              <w:rPr>
                <w:rFonts w:cstheme="minorHAnsi"/>
                <w:bCs/>
              </w:rPr>
              <w:t>iCMS</w:t>
            </w:r>
            <w:proofErr w:type="spellEnd"/>
            <w:r w:rsidR="001E24D5">
              <w:rPr>
                <w:rFonts w:cstheme="minorHAnsi"/>
                <w:bCs/>
              </w:rPr>
              <w:t xml:space="preserve"> implementation here (</w:t>
            </w:r>
            <w:hyperlink r:id="rId15" w:history="1">
              <w:r w:rsidR="001E24D5">
                <w:rPr>
                  <w:rStyle w:val="Hyperlink"/>
                </w:rPr>
                <w:t>https://www.whamglobal.org/list-documents/154-nas-pa-icms-implementation-faq/file</w:t>
              </w:r>
            </w:hyperlink>
            <w:r w:rsidR="001E24D5">
              <w:rPr>
                <w:rFonts w:cstheme="minorHAnsi"/>
                <w:bCs/>
              </w:rPr>
              <w:t>).</w:t>
            </w:r>
          </w:p>
          <w:p w14:paraId="48B9E289" w14:textId="77777777" w:rsidR="009F02D7" w:rsidRDefault="009F02D7" w:rsidP="00692816">
            <w:pPr>
              <w:cnfStyle w:val="000000000000" w:firstRow="0" w:lastRow="0" w:firstColumn="0" w:lastColumn="0" w:oddVBand="0" w:evenVBand="0" w:oddHBand="0" w:evenHBand="0" w:firstRowFirstColumn="0" w:firstRowLastColumn="0" w:lastRowFirstColumn="0" w:lastRowLastColumn="0"/>
              <w:rPr>
                <w:rFonts w:cstheme="minorHAnsi"/>
                <w:bCs/>
              </w:rPr>
            </w:pPr>
          </w:p>
          <w:p w14:paraId="2C69046F" w14:textId="6D35EC5F" w:rsidR="00692816" w:rsidRDefault="003B6763" w:rsidP="00692816">
            <w:pPr>
              <w:cnfStyle w:val="000000000000" w:firstRow="0" w:lastRow="0" w:firstColumn="0" w:lastColumn="0" w:oddVBand="0" w:evenVBand="0" w:oddHBand="0" w:evenHBand="0" w:firstRowFirstColumn="0" w:firstRowLastColumn="0" w:lastRowFirstColumn="0" w:lastRowLastColumn="0"/>
              <w:rPr>
                <w:ins w:id="39" w:author="Robert Ferguson" w:date="2020-08-10T10:19:00Z"/>
                <w:rFonts w:cstheme="minorHAnsi"/>
                <w:bCs/>
              </w:rPr>
            </w:pPr>
            <w:bookmarkStart w:id="40" w:name="_GoBack"/>
            <w:bookmarkEnd w:id="40"/>
            <w:r w:rsidRPr="009055AA">
              <w:rPr>
                <w:rFonts w:cstheme="minorHAnsi"/>
                <w:bCs/>
              </w:rPr>
              <w:t xml:space="preserve">One of the data fields in the DOH NAS Notification Form under “Infant’s Discharge Plan” is “Who was the baby referred to post-discharge?” </w:t>
            </w:r>
            <w:r w:rsidR="009055AA" w:rsidRPr="009055AA">
              <w:rPr>
                <w:rFonts w:cstheme="minorHAnsi"/>
                <w:bCs/>
              </w:rPr>
              <w:t xml:space="preserve">The numerator can include those with the following referrals selected: early intervention, home visiting services, pediatrician experienced in working with NAS, high-risk infant follow-up clinic, or developmental assessment clinic. </w:t>
            </w:r>
          </w:p>
          <w:p w14:paraId="31C2A959" w14:textId="47969064" w:rsidR="00E43EF2" w:rsidRPr="009055AA" w:rsidRDefault="00E43EF2" w:rsidP="001F3401">
            <w:pPr>
              <w:cnfStyle w:val="000000000000" w:firstRow="0" w:lastRow="0" w:firstColumn="0" w:lastColumn="0" w:oddVBand="0" w:evenVBand="0" w:oddHBand="0" w:evenHBand="0" w:firstRowFirstColumn="0" w:firstRowLastColumn="0" w:lastRowFirstColumn="0" w:lastRowLastColumn="0"/>
              <w:rPr>
                <w:rFonts w:cstheme="minorHAnsi"/>
                <w:bCs/>
              </w:rPr>
            </w:pPr>
          </w:p>
        </w:tc>
        <w:tc>
          <w:tcPr>
            <w:tcW w:w="3060" w:type="dxa"/>
          </w:tcPr>
          <w:p w14:paraId="13E78597" w14:textId="11349F45" w:rsidR="00692816" w:rsidRPr="009055AA" w:rsidRDefault="00692816" w:rsidP="00692816">
            <w:pPr>
              <w:cnfStyle w:val="000000000000" w:firstRow="0" w:lastRow="0" w:firstColumn="0" w:lastColumn="0" w:oddVBand="0" w:evenVBand="0" w:oddHBand="0" w:evenHBand="0" w:firstRowFirstColumn="0" w:firstRowLastColumn="0" w:lastRowFirstColumn="0" w:lastRowLastColumn="0"/>
              <w:rPr>
                <w:rStyle w:val="Hyperlink"/>
                <w:rFonts w:cstheme="minorHAnsi"/>
                <w:color w:val="auto"/>
              </w:rPr>
            </w:pPr>
            <w:r w:rsidRPr="009055AA">
              <w:rPr>
                <w:rFonts w:cstheme="minorHAnsi"/>
                <w:bCs/>
              </w:rPr>
              <w:lastRenderedPageBreak/>
              <w:t xml:space="preserve">Informed by AIM Opioid Metrics Spreadsheet (P15) </w:t>
            </w:r>
          </w:p>
        </w:tc>
      </w:tr>
    </w:tbl>
    <w:p w14:paraId="7F737272" w14:textId="686CB0F6" w:rsidR="00413CD9" w:rsidDel="00C026D2" w:rsidRDefault="00413CD9" w:rsidP="00AE70F3">
      <w:pPr>
        <w:rPr>
          <w:del w:id="41" w:author="Robert Ferguson" w:date="2020-08-10T09:56:00Z"/>
          <w:highlight w:val="yellow"/>
        </w:rPr>
      </w:pPr>
    </w:p>
    <w:p w14:paraId="51E9E6D8" w14:textId="51467B41" w:rsidR="009055AA" w:rsidDel="00C026D2" w:rsidRDefault="009055AA" w:rsidP="009055AA">
      <w:pPr>
        <w:spacing w:after="0" w:line="240" w:lineRule="auto"/>
        <w:jc w:val="center"/>
        <w:rPr>
          <w:del w:id="42" w:author="Robert Ferguson" w:date="2020-08-10T09:56:00Z"/>
          <w:b/>
        </w:rPr>
      </w:pPr>
      <w:del w:id="43" w:author="Robert Ferguson" w:date="2020-08-10T09:56:00Z">
        <w:r w:rsidRPr="009055AA" w:rsidDel="00C026D2">
          <w:rPr>
            <w:b/>
          </w:rPr>
          <w:delText>Appendix</w:delText>
        </w:r>
        <w:r w:rsidR="001E24D5" w:rsidDel="00C026D2">
          <w:rPr>
            <w:b/>
          </w:rPr>
          <w:delText xml:space="preserve"> for the Metric “</w:delText>
        </w:r>
        <w:r w:rsidR="001E24D5" w:rsidRPr="001E24D5" w:rsidDel="00C026D2">
          <w:rPr>
            <w:b/>
          </w:rPr>
          <w:delText>Median hospital length of stay for newborns with NAS</w:delText>
        </w:r>
        <w:r w:rsidR="001E24D5" w:rsidDel="00C026D2">
          <w:rPr>
            <w:b/>
          </w:rPr>
          <w:delText>”</w:delText>
        </w:r>
      </w:del>
    </w:p>
    <w:p w14:paraId="6B137817" w14:textId="17F34E53" w:rsidR="009055AA" w:rsidRPr="009055AA" w:rsidDel="00C026D2" w:rsidRDefault="009055AA" w:rsidP="009055AA">
      <w:pPr>
        <w:spacing w:after="0" w:line="240" w:lineRule="auto"/>
        <w:jc w:val="center"/>
        <w:rPr>
          <w:del w:id="44" w:author="Robert Ferguson" w:date="2020-08-10T09:56:00Z"/>
          <w:b/>
        </w:rPr>
      </w:pPr>
    </w:p>
    <w:p w14:paraId="0ED440BF" w14:textId="4E47F079" w:rsidR="009055AA" w:rsidDel="00C026D2" w:rsidRDefault="009055AA" w:rsidP="009055AA">
      <w:pPr>
        <w:spacing w:after="0" w:line="240" w:lineRule="auto"/>
        <w:rPr>
          <w:del w:id="45" w:author="Robert Ferguson" w:date="2020-08-10T09:56:00Z"/>
          <w:rFonts w:ascii="Calibri" w:hAnsi="Calibri" w:cs="Calibri"/>
          <w:i/>
          <w:iCs/>
          <w:u w:val="single"/>
        </w:rPr>
      </w:pPr>
      <w:del w:id="46" w:author="Robert Ferguson" w:date="2020-08-10T09:56:00Z">
        <w:r w:rsidRPr="00B953AF" w:rsidDel="00C026D2">
          <w:rPr>
            <w:rFonts w:ascii="Calibri" w:hAnsi="Calibri" w:cs="Calibri"/>
            <w:i/>
            <w:iCs/>
            <w:u w:val="single"/>
          </w:rPr>
          <w:delText>Protocol for how to handle transfers:</w:delText>
        </w:r>
      </w:del>
    </w:p>
    <w:p w14:paraId="0CC05DF7" w14:textId="38E1214F" w:rsidR="009055AA" w:rsidDel="00C026D2" w:rsidRDefault="009055AA" w:rsidP="009055AA">
      <w:pPr>
        <w:spacing w:after="0" w:line="240" w:lineRule="auto"/>
        <w:rPr>
          <w:del w:id="47" w:author="Robert Ferguson" w:date="2020-08-10T09:56:00Z"/>
          <w:rFonts w:ascii="Calibri" w:hAnsi="Calibri" w:cs="Calibri"/>
          <w:i/>
          <w:iCs/>
          <w:u w:val="single"/>
        </w:rPr>
      </w:pPr>
    </w:p>
    <w:p w14:paraId="7FC4A8F6" w14:textId="2F08F98B" w:rsidR="009055AA" w:rsidRPr="009055AA" w:rsidDel="00C026D2" w:rsidRDefault="009055AA" w:rsidP="009055AA">
      <w:pPr>
        <w:spacing w:after="0" w:line="240" w:lineRule="auto"/>
        <w:rPr>
          <w:del w:id="48" w:author="Robert Ferguson" w:date="2020-08-10T09:56:00Z"/>
          <w:i/>
          <w:iCs/>
          <w:sz w:val="20"/>
          <w:szCs w:val="20"/>
        </w:rPr>
      </w:pPr>
      <w:del w:id="49" w:author="Robert Ferguson" w:date="2020-08-10T09:56:00Z">
        <w:r w:rsidRPr="00B953AF" w:rsidDel="00C026D2">
          <w:rPr>
            <w:i/>
            <w:iCs/>
            <w:sz w:val="20"/>
            <w:szCs w:val="20"/>
          </w:rPr>
          <w:delText>For infants transferred between hospitals, this data is reported by the hospital that provided the maj</w:delText>
        </w:r>
        <w:r w:rsidRPr="00996C78" w:rsidDel="00C026D2">
          <w:rPr>
            <w:i/>
            <w:iCs/>
            <w:sz w:val="20"/>
            <w:szCs w:val="20"/>
          </w:rPr>
          <w:delText xml:space="preserve">ority of care during the acute period of risk. Typically, for mother this is during delivery and for infants this is approximately day 3 to day 10 of life. We are defining that hospital as the BIRTH hospital if the infant remains there for at least </w:delText>
        </w:r>
        <w:r w:rsidRPr="00996C78" w:rsidDel="00C026D2">
          <w:rPr>
            <w:iCs/>
            <w:sz w:val="20"/>
            <w:szCs w:val="20"/>
          </w:rPr>
          <w:delText>5 days of life, and the RECEIVING hospital if the infant is transferred at day of life 5 or less. For all mother/infants, the data should only be reported ONCE. Examples are listed below</w:delText>
        </w:r>
      </w:del>
    </w:p>
    <w:p w14:paraId="3692F3CF" w14:textId="065A27E9" w:rsidR="009055AA" w:rsidRPr="00996C78" w:rsidDel="00C026D2" w:rsidRDefault="009055AA" w:rsidP="009055AA">
      <w:pPr>
        <w:spacing w:after="0" w:line="240" w:lineRule="auto"/>
        <w:rPr>
          <w:del w:id="50" w:author="Robert Ferguson" w:date="2020-08-10T09:56:00Z"/>
          <w:iCs/>
          <w:sz w:val="20"/>
          <w:szCs w:val="20"/>
        </w:rPr>
      </w:pPr>
    </w:p>
    <w:p w14:paraId="3EA00B37" w14:textId="30A204BB" w:rsidR="009055AA" w:rsidRPr="00996C78" w:rsidDel="00C026D2" w:rsidRDefault="009055AA" w:rsidP="009055AA">
      <w:pPr>
        <w:spacing w:after="0" w:line="240" w:lineRule="auto"/>
        <w:rPr>
          <w:del w:id="51" w:author="Robert Ferguson" w:date="2020-08-10T09:56:00Z"/>
          <w:b/>
          <w:bCs/>
          <w:sz w:val="20"/>
          <w:szCs w:val="20"/>
          <w:u w:val="single"/>
        </w:rPr>
      </w:pPr>
      <w:del w:id="52" w:author="Robert Ferguson" w:date="2020-08-10T09:56:00Z">
        <w:r w:rsidRPr="00996C78" w:rsidDel="00C026D2">
          <w:rPr>
            <w:b/>
            <w:bCs/>
            <w:sz w:val="20"/>
            <w:szCs w:val="20"/>
            <w:u w:val="single"/>
          </w:rPr>
          <w:delText>Scenarios:</w:delText>
        </w:r>
      </w:del>
    </w:p>
    <w:p w14:paraId="1CDB0D9B" w14:textId="0B93C4EB" w:rsidR="009055AA" w:rsidRPr="00996C78" w:rsidDel="00C026D2" w:rsidRDefault="009055AA" w:rsidP="009055AA">
      <w:pPr>
        <w:numPr>
          <w:ilvl w:val="0"/>
          <w:numId w:val="45"/>
        </w:numPr>
        <w:spacing w:after="0" w:line="240" w:lineRule="auto"/>
        <w:ind w:left="373"/>
        <w:rPr>
          <w:del w:id="53" w:author="Robert Ferguson" w:date="2020-08-10T09:56:00Z"/>
          <w:rFonts w:eastAsia="Times New Roman"/>
          <w:sz w:val="20"/>
          <w:szCs w:val="20"/>
        </w:rPr>
      </w:pPr>
      <w:del w:id="54" w:author="Robert Ferguson" w:date="2020-08-10T09:56:00Z">
        <w:r w:rsidRPr="00996C78" w:rsidDel="00C026D2">
          <w:rPr>
            <w:rFonts w:eastAsia="Times New Roman"/>
            <w:sz w:val="20"/>
            <w:szCs w:val="20"/>
          </w:rPr>
          <w:lastRenderedPageBreak/>
          <w:delText>Infant born at hospital A, remains at hospital A until discharge (Hospital reports data)</w:delText>
        </w:r>
      </w:del>
    </w:p>
    <w:p w14:paraId="1AA5B7DF" w14:textId="03F8D1C6" w:rsidR="009055AA" w:rsidRPr="00996C78" w:rsidDel="00C026D2" w:rsidRDefault="009055AA" w:rsidP="009055AA">
      <w:pPr>
        <w:numPr>
          <w:ilvl w:val="0"/>
          <w:numId w:val="45"/>
        </w:numPr>
        <w:spacing w:after="0" w:line="240" w:lineRule="auto"/>
        <w:ind w:left="373"/>
        <w:rPr>
          <w:del w:id="55" w:author="Robert Ferguson" w:date="2020-08-10T09:56:00Z"/>
          <w:rFonts w:eastAsia="Times New Roman"/>
          <w:sz w:val="20"/>
          <w:szCs w:val="20"/>
        </w:rPr>
      </w:pPr>
      <w:del w:id="56" w:author="Robert Ferguson" w:date="2020-08-10T09:56:00Z">
        <w:r w:rsidRPr="00996C78" w:rsidDel="00C026D2">
          <w:rPr>
            <w:rFonts w:eastAsia="Times New Roman"/>
            <w:sz w:val="20"/>
            <w:szCs w:val="20"/>
          </w:rPr>
          <w:delText>Infant born at hospital A, transferred to hospital B on day of life 20 for convalescent care, remains at hospital B until discharge (Hospital A reports data)</w:delText>
        </w:r>
      </w:del>
    </w:p>
    <w:p w14:paraId="628BA134" w14:textId="5372A08F" w:rsidR="009055AA" w:rsidRPr="00996C78" w:rsidDel="00C026D2" w:rsidRDefault="009055AA" w:rsidP="009055AA">
      <w:pPr>
        <w:numPr>
          <w:ilvl w:val="0"/>
          <w:numId w:val="45"/>
        </w:numPr>
        <w:spacing w:after="0" w:line="240" w:lineRule="auto"/>
        <w:ind w:left="373"/>
        <w:rPr>
          <w:del w:id="57" w:author="Robert Ferguson" w:date="2020-08-10T09:56:00Z"/>
          <w:rFonts w:eastAsia="Times New Roman"/>
          <w:sz w:val="20"/>
          <w:szCs w:val="20"/>
        </w:rPr>
      </w:pPr>
      <w:del w:id="58" w:author="Robert Ferguson" w:date="2020-08-10T09:56:00Z">
        <w:r w:rsidRPr="00996C78" w:rsidDel="00C026D2">
          <w:rPr>
            <w:rFonts w:eastAsia="Times New Roman"/>
            <w:sz w:val="20"/>
            <w:szCs w:val="20"/>
          </w:rPr>
          <w:delText>Infant born at hospital A, transferred to hospital B on day of life 2 for acute care, remains at hospital B until discharge (Hospital B reports data)</w:delText>
        </w:r>
      </w:del>
    </w:p>
    <w:p w14:paraId="1958F3C2" w14:textId="7E870D19" w:rsidR="009055AA" w:rsidDel="00C026D2" w:rsidRDefault="009055AA" w:rsidP="009055AA">
      <w:pPr>
        <w:numPr>
          <w:ilvl w:val="0"/>
          <w:numId w:val="45"/>
        </w:numPr>
        <w:spacing w:after="0" w:line="240" w:lineRule="auto"/>
        <w:ind w:left="373"/>
        <w:rPr>
          <w:del w:id="59" w:author="Robert Ferguson" w:date="2020-08-10T09:56:00Z"/>
          <w:rFonts w:eastAsia="Times New Roman"/>
          <w:sz w:val="20"/>
          <w:szCs w:val="20"/>
        </w:rPr>
      </w:pPr>
      <w:del w:id="60" w:author="Robert Ferguson" w:date="2020-08-10T09:56:00Z">
        <w:r w:rsidRPr="00996C78" w:rsidDel="00C026D2">
          <w:rPr>
            <w:rFonts w:eastAsia="Times New Roman"/>
            <w:sz w:val="20"/>
            <w:szCs w:val="20"/>
          </w:rPr>
          <w:delText>Infant born at hospital A, transferred to hospital B on day of life 2 for acute care, transferred back to hospital A on day of life 20 for convalescent care, remains at hospital A until discharge (Hospital B reports data)</w:delText>
        </w:r>
      </w:del>
    </w:p>
    <w:p w14:paraId="7A3C0FA7" w14:textId="1E0E7B5C" w:rsidR="009055AA" w:rsidRPr="009055AA" w:rsidDel="00C026D2" w:rsidRDefault="009055AA" w:rsidP="009055AA">
      <w:pPr>
        <w:spacing w:after="0" w:line="240" w:lineRule="auto"/>
        <w:ind w:left="13"/>
        <w:rPr>
          <w:del w:id="61" w:author="Robert Ferguson" w:date="2020-08-10T09:56:00Z"/>
          <w:rFonts w:eastAsia="Times New Roman"/>
          <w:sz w:val="20"/>
          <w:szCs w:val="20"/>
        </w:rPr>
      </w:pPr>
    </w:p>
    <w:p w14:paraId="5E0C0098" w14:textId="0B538BAC" w:rsidR="009055AA" w:rsidRDefault="009055AA" w:rsidP="009055AA">
      <w:pPr>
        <w:spacing w:after="0" w:line="240" w:lineRule="auto"/>
        <w:rPr>
          <w:highlight w:val="yellow"/>
        </w:rPr>
      </w:pPr>
      <w:del w:id="62" w:author="Robert Ferguson" w:date="2020-08-10T09:54:00Z">
        <w:r w:rsidRPr="00996C78" w:rsidDel="00C026D2">
          <w:rPr>
            <w:iCs/>
            <w:sz w:val="20"/>
            <w:szCs w:val="20"/>
          </w:rPr>
          <w:delText>The hospital reporting th</w:delText>
        </w:r>
        <w:r w:rsidDel="00C026D2">
          <w:rPr>
            <w:i/>
            <w:iCs/>
            <w:sz w:val="20"/>
            <w:szCs w:val="20"/>
          </w:rPr>
          <w:delText xml:space="preserve">e data </w:delText>
        </w:r>
        <w:r w:rsidRPr="00996C78" w:rsidDel="00C026D2">
          <w:rPr>
            <w:i/>
            <w:iCs/>
            <w:sz w:val="20"/>
            <w:szCs w:val="20"/>
          </w:rPr>
          <w:delText>should attempt to contact transferring or receiving ho</w:delText>
        </w:r>
        <w:r w:rsidDel="00C026D2">
          <w:rPr>
            <w:i/>
            <w:iCs/>
            <w:sz w:val="20"/>
            <w:szCs w:val="20"/>
          </w:rPr>
          <w:delText>spitals for information needed</w:delText>
        </w:r>
        <w:r w:rsidRPr="00996C78" w:rsidDel="00C026D2">
          <w:rPr>
            <w:i/>
            <w:iCs/>
            <w:sz w:val="20"/>
            <w:szCs w:val="20"/>
          </w:rPr>
          <w:delText>. If an infant was transferred for acute care at day of life 5 or less, the receiving hospital should get information on the perinatal and</w:delText>
        </w:r>
        <w:r w:rsidDel="00C026D2">
          <w:rPr>
            <w:i/>
            <w:iCs/>
            <w:sz w:val="20"/>
            <w:szCs w:val="20"/>
          </w:rPr>
          <w:delText xml:space="preserve"> birth history from the birth hospital. If the infant is transferred after day 10 for convalescent care, the transferring hospital should get information from the receiving hospital on eventual disposition and length of stay.</w:delText>
        </w:r>
      </w:del>
    </w:p>
    <w:sectPr w:rsidR="009055AA" w:rsidSect="00AE70F3">
      <w:headerReference w:type="default"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A4221" w14:textId="77777777" w:rsidR="0034752E" w:rsidRDefault="0034752E" w:rsidP="009077D1">
      <w:pPr>
        <w:spacing w:after="0" w:line="240" w:lineRule="auto"/>
      </w:pPr>
      <w:r>
        <w:separator/>
      </w:r>
    </w:p>
  </w:endnote>
  <w:endnote w:type="continuationSeparator" w:id="0">
    <w:p w14:paraId="061C7566" w14:textId="77777777" w:rsidR="0034752E" w:rsidRDefault="0034752E" w:rsidP="0090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ヒラギノ角ゴ Pro W3">
    <w:panose1 w:val="00000000000000000000"/>
    <w:charset w:val="80"/>
    <w:family w:val="roman"/>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178675"/>
      <w:docPartObj>
        <w:docPartGallery w:val="Page Numbers (Bottom of Page)"/>
        <w:docPartUnique/>
      </w:docPartObj>
    </w:sdtPr>
    <w:sdtEndPr>
      <w:rPr>
        <w:noProof/>
      </w:rPr>
    </w:sdtEndPr>
    <w:sdtContent>
      <w:p w14:paraId="2D2BC7FD" w14:textId="2C48B505" w:rsidR="00845081" w:rsidRDefault="00845081">
        <w:pPr>
          <w:pStyle w:val="Footer"/>
          <w:jc w:val="right"/>
        </w:pPr>
        <w:r>
          <w:fldChar w:fldCharType="begin"/>
        </w:r>
        <w:r>
          <w:instrText xml:space="preserve"> PAGE   \* MERGEFORMAT </w:instrText>
        </w:r>
        <w:r>
          <w:fldChar w:fldCharType="separate"/>
        </w:r>
        <w:r w:rsidR="009F02D7">
          <w:rPr>
            <w:noProof/>
          </w:rPr>
          <w:t>9</w:t>
        </w:r>
        <w:r>
          <w:rPr>
            <w:noProof/>
          </w:rPr>
          <w:fldChar w:fldCharType="end"/>
        </w:r>
      </w:p>
    </w:sdtContent>
  </w:sdt>
  <w:p w14:paraId="03A3F79A" w14:textId="77777777" w:rsidR="00845081" w:rsidRDefault="00845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B6915" w14:textId="77777777" w:rsidR="0034752E" w:rsidRDefault="0034752E" w:rsidP="009077D1">
      <w:pPr>
        <w:spacing w:after="0" w:line="240" w:lineRule="auto"/>
      </w:pPr>
      <w:r>
        <w:separator/>
      </w:r>
    </w:p>
  </w:footnote>
  <w:footnote w:type="continuationSeparator" w:id="0">
    <w:p w14:paraId="3EE2AB5A" w14:textId="77777777" w:rsidR="0034752E" w:rsidRDefault="0034752E" w:rsidP="00907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5FCD3" w14:textId="61647369" w:rsidR="00845081" w:rsidRPr="00E95F0E" w:rsidRDefault="00F636EB">
    <w:pPr>
      <w:pStyle w:val="Header"/>
      <w:rPr>
        <w:b/>
        <w:i/>
      </w:rPr>
    </w:pPr>
    <w:r>
      <w:rPr>
        <w:b/>
        <w:i/>
      </w:rPr>
      <w:t>August 10,</w:t>
    </w:r>
    <w:r w:rsidR="00C36F79">
      <w:rPr>
        <w:b/>
        <w:i/>
      </w:rPr>
      <w:t xml:space="preserve"> 2020</w:t>
    </w:r>
    <w:ins w:id="63" w:author="Robert Ferguson" w:date="2020-08-10T10:21:00Z">
      <w:r w:rsidR="00E43EF2">
        <w:rPr>
          <w:b/>
          <w:i/>
        </w:rPr>
        <w:t xml:space="preserve"> (changes in track changes)</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02E"/>
    <w:multiLevelType w:val="hybridMultilevel"/>
    <w:tmpl w:val="54AA6B8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01567A38"/>
    <w:multiLevelType w:val="hybridMultilevel"/>
    <w:tmpl w:val="10D6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8421F"/>
    <w:multiLevelType w:val="hybridMultilevel"/>
    <w:tmpl w:val="5B84376A"/>
    <w:lvl w:ilvl="0" w:tplc="84C860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97D49"/>
    <w:multiLevelType w:val="hybridMultilevel"/>
    <w:tmpl w:val="7D6C0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490126"/>
    <w:multiLevelType w:val="hybridMultilevel"/>
    <w:tmpl w:val="79BA3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C07A5"/>
    <w:multiLevelType w:val="multilevel"/>
    <w:tmpl w:val="F0F45A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5F7FDF"/>
    <w:multiLevelType w:val="hybridMultilevel"/>
    <w:tmpl w:val="310AB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97283E"/>
    <w:multiLevelType w:val="hybridMultilevel"/>
    <w:tmpl w:val="0E26365A"/>
    <w:lvl w:ilvl="0" w:tplc="677A1C2A">
      <w:start w:val="1"/>
      <w:numFmt w:val="bullet"/>
      <w:lvlText w:val="•"/>
      <w:lvlJc w:val="left"/>
      <w:pPr>
        <w:tabs>
          <w:tab w:val="num" w:pos="720"/>
        </w:tabs>
        <w:ind w:left="720" w:hanging="360"/>
      </w:pPr>
      <w:rPr>
        <w:rFonts w:ascii="Arial" w:hAnsi="Arial" w:hint="default"/>
      </w:rPr>
    </w:lvl>
    <w:lvl w:ilvl="1" w:tplc="F2EE30D6">
      <w:start w:val="1"/>
      <w:numFmt w:val="bullet"/>
      <w:lvlText w:val="•"/>
      <w:lvlJc w:val="left"/>
      <w:pPr>
        <w:tabs>
          <w:tab w:val="num" w:pos="1440"/>
        </w:tabs>
        <w:ind w:left="1440" w:hanging="360"/>
      </w:pPr>
      <w:rPr>
        <w:rFonts w:ascii="Arial" w:hAnsi="Arial" w:hint="default"/>
      </w:rPr>
    </w:lvl>
    <w:lvl w:ilvl="2" w:tplc="0A3A9322" w:tentative="1">
      <w:start w:val="1"/>
      <w:numFmt w:val="bullet"/>
      <w:lvlText w:val="•"/>
      <w:lvlJc w:val="left"/>
      <w:pPr>
        <w:tabs>
          <w:tab w:val="num" w:pos="2160"/>
        </w:tabs>
        <w:ind w:left="2160" w:hanging="360"/>
      </w:pPr>
      <w:rPr>
        <w:rFonts w:ascii="Arial" w:hAnsi="Arial" w:hint="default"/>
      </w:rPr>
    </w:lvl>
    <w:lvl w:ilvl="3" w:tplc="16BCA5DA" w:tentative="1">
      <w:start w:val="1"/>
      <w:numFmt w:val="bullet"/>
      <w:lvlText w:val="•"/>
      <w:lvlJc w:val="left"/>
      <w:pPr>
        <w:tabs>
          <w:tab w:val="num" w:pos="2880"/>
        </w:tabs>
        <w:ind w:left="2880" w:hanging="360"/>
      </w:pPr>
      <w:rPr>
        <w:rFonts w:ascii="Arial" w:hAnsi="Arial" w:hint="default"/>
      </w:rPr>
    </w:lvl>
    <w:lvl w:ilvl="4" w:tplc="2EE09504" w:tentative="1">
      <w:start w:val="1"/>
      <w:numFmt w:val="bullet"/>
      <w:lvlText w:val="•"/>
      <w:lvlJc w:val="left"/>
      <w:pPr>
        <w:tabs>
          <w:tab w:val="num" w:pos="3600"/>
        </w:tabs>
        <w:ind w:left="3600" w:hanging="360"/>
      </w:pPr>
      <w:rPr>
        <w:rFonts w:ascii="Arial" w:hAnsi="Arial" w:hint="default"/>
      </w:rPr>
    </w:lvl>
    <w:lvl w:ilvl="5" w:tplc="403E0EFA" w:tentative="1">
      <w:start w:val="1"/>
      <w:numFmt w:val="bullet"/>
      <w:lvlText w:val="•"/>
      <w:lvlJc w:val="left"/>
      <w:pPr>
        <w:tabs>
          <w:tab w:val="num" w:pos="4320"/>
        </w:tabs>
        <w:ind w:left="4320" w:hanging="360"/>
      </w:pPr>
      <w:rPr>
        <w:rFonts w:ascii="Arial" w:hAnsi="Arial" w:hint="default"/>
      </w:rPr>
    </w:lvl>
    <w:lvl w:ilvl="6" w:tplc="E54ADAA0" w:tentative="1">
      <w:start w:val="1"/>
      <w:numFmt w:val="bullet"/>
      <w:lvlText w:val="•"/>
      <w:lvlJc w:val="left"/>
      <w:pPr>
        <w:tabs>
          <w:tab w:val="num" w:pos="5040"/>
        </w:tabs>
        <w:ind w:left="5040" w:hanging="360"/>
      </w:pPr>
      <w:rPr>
        <w:rFonts w:ascii="Arial" w:hAnsi="Arial" w:hint="default"/>
      </w:rPr>
    </w:lvl>
    <w:lvl w:ilvl="7" w:tplc="CBBC956C" w:tentative="1">
      <w:start w:val="1"/>
      <w:numFmt w:val="bullet"/>
      <w:lvlText w:val="•"/>
      <w:lvlJc w:val="left"/>
      <w:pPr>
        <w:tabs>
          <w:tab w:val="num" w:pos="5760"/>
        </w:tabs>
        <w:ind w:left="5760" w:hanging="360"/>
      </w:pPr>
      <w:rPr>
        <w:rFonts w:ascii="Arial" w:hAnsi="Arial" w:hint="default"/>
      </w:rPr>
    </w:lvl>
    <w:lvl w:ilvl="8" w:tplc="F484321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98B5146"/>
    <w:multiLevelType w:val="hybridMultilevel"/>
    <w:tmpl w:val="611E1E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AA32F35"/>
    <w:multiLevelType w:val="hybridMultilevel"/>
    <w:tmpl w:val="A6EA1256"/>
    <w:lvl w:ilvl="0" w:tplc="C2969860">
      <w:start w:val="1"/>
      <w:numFmt w:val="bullet"/>
      <w:lvlText w:val=""/>
      <w:lvlJc w:val="left"/>
      <w:pPr>
        <w:tabs>
          <w:tab w:val="num" w:pos="720"/>
        </w:tabs>
        <w:ind w:left="720" w:hanging="360"/>
      </w:pPr>
      <w:rPr>
        <w:rFonts w:ascii="Wingdings" w:hAnsi="Wingdings" w:hint="default"/>
      </w:rPr>
    </w:lvl>
    <w:lvl w:ilvl="1" w:tplc="1EB09CE8" w:tentative="1">
      <w:start w:val="1"/>
      <w:numFmt w:val="bullet"/>
      <w:lvlText w:val=""/>
      <w:lvlJc w:val="left"/>
      <w:pPr>
        <w:tabs>
          <w:tab w:val="num" w:pos="1440"/>
        </w:tabs>
        <w:ind w:left="1440" w:hanging="360"/>
      </w:pPr>
      <w:rPr>
        <w:rFonts w:ascii="Wingdings" w:hAnsi="Wingdings" w:hint="default"/>
      </w:rPr>
    </w:lvl>
    <w:lvl w:ilvl="2" w:tplc="080CF63C" w:tentative="1">
      <w:start w:val="1"/>
      <w:numFmt w:val="bullet"/>
      <w:lvlText w:val=""/>
      <w:lvlJc w:val="left"/>
      <w:pPr>
        <w:tabs>
          <w:tab w:val="num" w:pos="2160"/>
        </w:tabs>
        <w:ind w:left="2160" w:hanging="360"/>
      </w:pPr>
      <w:rPr>
        <w:rFonts w:ascii="Wingdings" w:hAnsi="Wingdings" w:hint="default"/>
      </w:rPr>
    </w:lvl>
    <w:lvl w:ilvl="3" w:tplc="F60CAFDA" w:tentative="1">
      <w:start w:val="1"/>
      <w:numFmt w:val="bullet"/>
      <w:lvlText w:val=""/>
      <w:lvlJc w:val="left"/>
      <w:pPr>
        <w:tabs>
          <w:tab w:val="num" w:pos="2880"/>
        </w:tabs>
        <w:ind w:left="2880" w:hanging="360"/>
      </w:pPr>
      <w:rPr>
        <w:rFonts w:ascii="Wingdings" w:hAnsi="Wingdings" w:hint="default"/>
      </w:rPr>
    </w:lvl>
    <w:lvl w:ilvl="4" w:tplc="F43EA4C6" w:tentative="1">
      <w:start w:val="1"/>
      <w:numFmt w:val="bullet"/>
      <w:lvlText w:val=""/>
      <w:lvlJc w:val="left"/>
      <w:pPr>
        <w:tabs>
          <w:tab w:val="num" w:pos="3600"/>
        </w:tabs>
        <w:ind w:left="3600" w:hanging="360"/>
      </w:pPr>
      <w:rPr>
        <w:rFonts w:ascii="Wingdings" w:hAnsi="Wingdings" w:hint="default"/>
      </w:rPr>
    </w:lvl>
    <w:lvl w:ilvl="5" w:tplc="CAC8D07C" w:tentative="1">
      <w:start w:val="1"/>
      <w:numFmt w:val="bullet"/>
      <w:lvlText w:val=""/>
      <w:lvlJc w:val="left"/>
      <w:pPr>
        <w:tabs>
          <w:tab w:val="num" w:pos="4320"/>
        </w:tabs>
        <w:ind w:left="4320" w:hanging="360"/>
      </w:pPr>
      <w:rPr>
        <w:rFonts w:ascii="Wingdings" w:hAnsi="Wingdings" w:hint="default"/>
      </w:rPr>
    </w:lvl>
    <w:lvl w:ilvl="6" w:tplc="AE28B1B8" w:tentative="1">
      <w:start w:val="1"/>
      <w:numFmt w:val="bullet"/>
      <w:lvlText w:val=""/>
      <w:lvlJc w:val="left"/>
      <w:pPr>
        <w:tabs>
          <w:tab w:val="num" w:pos="5040"/>
        </w:tabs>
        <w:ind w:left="5040" w:hanging="360"/>
      </w:pPr>
      <w:rPr>
        <w:rFonts w:ascii="Wingdings" w:hAnsi="Wingdings" w:hint="default"/>
      </w:rPr>
    </w:lvl>
    <w:lvl w:ilvl="7" w:tplc="8DE296B8" w:tentative="1">
      <w:start w:val="1"/>
      <w:numFmt w:val="bullet"/>
      <w:lvlText w:val=""/>
      <w:lvlJc w:val="left"/>
      <w:pPr>
        <w:tabs>
          <w:tab w:val="num" w:pos="5760"/>
        </w:tabs>
        <w:ind w:left="5760" w:hanging="360"/>
      </w:pPr>
      <w:rPr>
        <w:rFonts w:ascii="Wingdings" w:hAnsi="Wingdings" w:hint="default"/>
      </w:rPr>
    </w:lvl>
    <w:lvl w:ilvl="8" w:tplc="B866A93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0B5EE7"/>
    <w:multiLevelType w:val="hybridMultilevel"/>
    <w:tmpl w:val="FB1A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F46FB4"/>
    <w:multiLevelType w:val="hybridMultilevel"/>
    <w:tmpl w:val="4FA04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ED3753"/>
    <w:multiLevelType w:val="hybridMultilevel"/>
    <w:tmpl w:val="4A7A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261940"/>
    <w:multiLevelType w:val="hybridMultilevel"/>
    <w:tmpl w:val="AA90E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60B1A"/>
    <w:multiLevelType w:val="hybridMultilevel"/>
    <w:tmpl w:val="FB1A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9842D1"/>
    <w:multiLevelType w:val="hybridMultilevel"/>
    <w:tmpl w:val="2E16571C"/>
    <w:lvl w:ilvl="0" w:tplc="4016088C">
      <w:start w:val="1"/>
      <w:numFmt w:val="bullet"/>
      <w:lvlText w:val=""/>
      <w:lvlJc w:val="left"/>
      <w:pPr>
        <w:tabs>
          <w:tab w:val="num" w:pos="720"/>
        </w:tabs>
        <w:ind w:left="720" w:hanging="360"/>
      </w:pPr>
      <w:rPr>
        <w:rFonts w:ascii="Wingdings" w:hAnsi="Wingdings" w:hint="default"/>
      </w:rPr>
    </w:lvl>
    <w:lvl w:ilvl="1" w:tplc="5C8005BE" w:tentative="1">
      <w:start w:val="1"/>
      <w:numFmt w:val="bullet"/>
      <w:lvlText w:val=""/>
      <w:lvlJc w:val="left"/>
      <w:pPr>
        <w:tabs>
          <w:tab w:val="num" w:pos="1440"/>
        </w:tabs>
        <w:ind w:left="1440" w:hanging="360"/>
      </w:pPr>
      <w:rPr>
        <w:rFonts w:ascii="Wingdings" w:hAnsi="Wingdings" w:hint="default"/>
      </w:rPr>
    </w:lvl>
    <w:lvl w:ilvl="2" w:tplc="C812E8CC" w:tentative="1">
      <w:start w:val="1"/>
      <w:numFmt w:val="bullet"/>
      <w:lvlText w:val=""/>
      <w:lvlJc w:val="left"/>
      <w:pPr>
        <w:tabs>
          <w:tab w:val="num" w:pos="2160"/>
        </w:tabs>
        <w:ind w:left="2160" w:hanging="360"/>
      </w:pPr>
      <w:rPr>
        <w:rFonts w:ascii="Wingdings" w:hAnsi="Wingdings" w:hint="default"/>
      </w:rPr>
    </w:lvl>
    <w:lvl w:ilvl="3" w:tplc="7E96D3B0" w:tentative="1">
      <w:start w:val="1"/>
      <w:numFmt w:val="bullet"/>
      <w:lvlText w:val=""/>
      <w:lvlJc w:val="left"/>
      <w:pPr>
        <w:tabs>
          <w:tab w:val="num" w:pos="2880"/>
        </w:tabs>
        <w:ind w:left="2880" w:hanging="360"/>
      </w:pPr>
      <w:rPr>
        <w:rFonts w:ascii="Wingdings" w:hAnsi="Wingdings" w:hint="default"/>
      </w:rPr>
    </w:lvl>
    <w:lvl w:ilvl="4" w:tplc="B28C2862" w:tentative="1">
      <w:start w:val="1"/>
      <w:numFmt w:val="bullet"/>
      <w:lvlText w:val=""/>
      <w:lvlJc w:val="left"/>
      <w:pPr>
        <w:tabs>
          <w:tab w:val="num" w:pos="3600"/>
        </w:tabs>
        <w:ind w:left="3600" w:hanging="360"/>
      </w:pPr>
      <w:rPr>
        <w:rFonts w:ascii="Wingdings" w:hAnsi="Wingdings" w:hint="default"/>
      </w:rPr>
    </w:lvl>
    <w:lvl w:ilvl="5" w:tplc="AB1E3CEC" w:tentative="1">
      <w:start w:val="1"/>
      <w:numFmt w:val="bullet"/>
      <w:lvlText w:val=""/>
      <w:lvlJc w:val="left"/>
      <w:pPr>
        <w:tabs>
          <w:tab w:val="num" w:pos="4320"/>
        </w:tabs>
        <w:ind w:left="4320" w:hanging="360"/>
      </w:pPr>
      <w:rPr>
        <w:rFonts w:ascii="Wingdings" w:hAnsi="Wingdings" w:hint="default"/>
      </w:rPr>
    </w:lvl>
    <w:lvl w:ilvl="6" w:tplc="8C342986" w:tentative="1">
      <w:start w:val="1"/>
      <w:numFmt w:val="bullet"/>
      <w:lvlText w:val=""/>
      <w:lvlJc w:val="left"/>
      <w:pPr>
        <w:tabs>
          <w:tab w:val="num" w:pos="5040"/>
        </w:tabs>
        <w:ind w:left="5040" w:hanging="360"/>
      </w:pPr>
      <w:rPr>
        <w:rFonts w:ascii="Wingdings" w:hAnsi="Wingdings" w:hint="default"/>
      </w:rPr>
    </w:lvl>
    <w:lvl w:ilvl="7" w:tplc="834ED46A" w:tentative="1">
      <w:start w:val="1"/>
      <w:numFmt w:val="bullet"/>
      <w:lvlText w:val=""/>
      <w:lvlJc w:val="left"/>
      <w:pPr>
        <w:tabs>
          <w:tab w:val="num" w:pos="5760"/>
        </w:tabs>
        <w:ind w:left="5760" w:hanging="360"/>
      </w:pPr>
      <w:rPr>
        <w:rFonts w:ascii="Wingdings" w:hAnsi="Wingdings" w:hint="default"/>
      </w:rPr>
    </w:lvl>
    <w:lvl w:ilvl="8" w:tplc="62D4BD9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E71CFA"/>
    <w:multiLevelType w:val="hybridMultilevel"/>
    <w:tmpl w:val="BBC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1760B8"/>
    <w:multiLevelType w:val="hybridMultilevel"/>
    <w:tmpl w:val="902C5D98"/>
    <w:lvl w:ilvl="0" w:tplc="0BE6CDC4">
      <w:start w:val="1"/>
      <w:numFmt w:val="bullet"/>
      <w:lvlText w:val=""/>
      <w:lvlJc w:val="left"/>
      <w:pPr>
        <w:tabs>
          <w:tab w:val="num" w:pos="720"/>
        </w:tabs>
        <w:ind w:left="720" w:hanging="360"/>
      </w:pPr>
      <w:rPr>
        <w:rFonts w:ascii="Wingdings" w:hAnsi="Wingdings" w:hint="default"/>
      </w:rPr>
    </w:lvl>
    <w:lvl w:ilvl="1" w:tplc="96C0EEDA" w:tentative="1">
      <w:start w:val="1"/>
      <w:numFmt w:val="bullet"/>
      <w:lvlText w:val=""/>
      <w:lvlJc w:val="left"/>
      <w:pPr>
        <w:tabs>
          <w:tab w:val="num" w:pos="1440"/>
        </w:tabs>
        <w:ind w:left="1440" w:hanging="360"/>
      </w:pPr>
      <w:rPr>
        <w:rFonts w:ascii="Wingdings" w:hAnsi="Wingdings" w:hint="default"/>
      </w:rPr>
    </w:lvl>
    <w:lvl w:ilvl="2" w:tplc="E50806D6" w:tentative="1">
      <w:start w:val="1"/>
      <w:numFmt w:val="bullet"/>
      <w:lvlText w:val=""/>
      <w:lvlJc w:val="left"/>
      <w:pPr>
        <w:tabs>
          <w:tab w:val="num" w:pos="2160"/>
        </w:tabs>
        <w:ind w:left="2160" w:hanging="360"/>
      </w:pPr>
      <w:rPr>
        <w:rFonts w:ascii="Wingdings" w:hAnsi="Wingdings" w:hint="default"/>
      </w:rPr>
    </w:lvl>
    <w:lvl w:ilvl="3" w:tplc="8B92E396" w:tentative="1">
      <w:start w:val="1"/>
      <w:numFmt w:val="bullet"/>
      <w:lvlText w:val=""/>
      <w:lvlJc w:val="left"/>
      <w:pPr>
        <w:tabs>
          <w:tab w:val="num" w:pos="2880"/>
        </w:tabs>
        <w:ind w:left="2880" w:hanging="360"/>
      </w:pPr>
      <w:rPr>
        <w:rFonts w:ascii="Wingdings" w:hAnsi="Wingdings" w:hint="default"/>
      </w:rPr>
    </w:lvl>
    <w:lvl w:ilvl="4" w:tplc="9148D8E2" w:tentative="1">
      <w:start w:val="1"/>
      <w:numFmt w:val="bullet"/>
      <w:lvlText w:val=""/>
      <w:lvlJc w:val="left"/>
      <w:pPr>
        <w:tabs>
          <w:tab w:val="num" w:pos="3600"/>
        </w:tabs>
        <w:ind w:left="3600" w:hanging="360"/>
      </w:pPr>
      <w:rPr>
        <w:rFonts w:ascii="Wingdings" w:hAnsi="Wingdings" w:hint="default"/>
      </w:rPr>
    </w:lvl>
    <w:lvl w:ilvl="5" w:tplc="08423134" w:tentative="1">
      <w:start w:val="1"/>
      <w:numFmt w:val="bullet"/>
      <w:lvlText w:val=""/>
      <w:lvlJc w:val="left"/>
      <w:pPr>
        <w:tabs>
          <w:tab w:val="num" w:pos="4320"/>
        </w:tabs>
        <w:ind w:left="4320" w:hanging="360"/>
      </w:pPr>
      <w:rPr>
        <w:rFonts w:ascii="Wingdings" w:hAnsi="Wingdings" w:hint="default"/>
      </w:rPr>
    </w:lvl>
    <w:lvl w:ilvl="6" w:tplc="0F0EE45A" w:tentative="1">
      <w:start w:val="1"/>
      <w:numFmt w:val="bullet"/>
      <w:lvlText w:val=""/>
      <w:lvlJc w:val="left"/>
      <w:pPr>
        <w:tabs>
          <w:tab w:val="num" w:pos="5040"/>
        </w:tabs>
        <w:ind w:left="5040" w:hanging="360"/>
      </w:pPr>
      <w:rPr>
        <w:rFonts w:ascii="Wingdings" w:hAnsi="Wingdings" w:hint="default"/>
      </w:rPr>
    </w:lvl>
    <w:lvl w:ilvl="7" w:tplc="170A5136" w:tentative="1">
      <w:start w:val="1"/>
      <w:numFmt w:val="bullet"/>
      <w:lvlText w:val=""/>
      <w:lvlJc w:val="left"/>
      <w:pPr>
        <w:tabs>
          <w:tab w:val="num" w:pos="5760"/>
        </w:tabs>
        <w:ind w:left="5760" w:hanging="360"/>
      </w:pPr>
      <w:rPr>
        <w:rFonts w:ascii="Wingdings" w:hAnsi="Wingdings" w:hint="default"/>
      </w:rPr>
    </w:lvl>
    <w:lvl w:ilvl="8" w:tplc="065AF5A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0803E1"/>
    <w:multiLevelType w:val="hybridMultilevel"/>
    <w:tmpl w:val="0498763C"/>
    <w:lvl w:ilvl="0" w:tplc="4A1A463A">
      <w:start w:val="1"/>
      <w:numFmt w:val="bullet"/>
      <w:lvlText w:val=""/>
      <w:lvlJc w:val="left"/>
      <w:pPr>
        <w:tabs>
          <w:tab w:val="num" w:pos="720"/>
        </w:tabs>
        <w:ind w:left="720" w:hanging="360"/>
      </w:pPr>
      <w:rPr>
        <w:rFonts w:ascii="Wingdings" w:hAnsi="Wingdings" w:hint="default"/>
      </w:rPr>
    </w:lvl>
    <w:lvl w:ilvl="1" w:tplc="AC0A993E" w:tentative="1">
      <w:start w:val="1"/>
      <w:numFmt w:val="bullet"/>
      <w:lvlText w:val=""/>
      <w:lvlJc w:val="left"/>
      <w:pPr>
        <w:tabs>
          <w:tab w:val="num" w:pos="1440"/>
        </w:tabs>
        <w:ind w:left="1440" w:hanging="360"/>
      </w:pPr>
      <w:rPr>
        <w:rFonts w:ascii="Wingdings" w:hAnsi="Wingdings" w:hint="default"/>
      </w:rPr>
    </w:lvl>
    <w:lvl w:ilvl="2" w:tplc="4ABEE40C" w:tentative="1">
      <w:start w:val="1"/>
      <w:numFmt w:val="bullet"/>
      <w:lvlText w:val=""/>
      <w:lvlJc w:val="left"/>
      <w:pPr>
        <w:tabs>
          <w:tab w:val="num" w:pos="2160"/>
        </w:tabs>
        <w:ind w:left="2160" w:hanging="360"/>
      </w:pPr>
      <w:rPr>
        <w:rFonts w:ascii="Wingdings" w:hAnsi="Wingdings" w:hint="default"/>
      </w:rPr>
    </w:lvl>
    <w:lvl w:ilvl="3" w:tplc="32EC063A" w:tentative="1">
      <w:start w:val="1"/>
      <w:numFmt w:val="bullet"/>
      <w:lvlText w:val=""/>
      <w:lvlJc w:val="left"/>
      <w:pPr>
        <w:tabs>
          <w:tab w:val="num" w:pos="2880"/>
        </w:tabs>
        <w:ind w:left="2880" w:hanging="360"/>
      </w:pPr>
      <w:rPr>
        <w:rFonts w:ascii="Wingdings" w:hAnsi="Wingdings" w:hint="default"/>
      </w:rPr>
    </w:lvl>
    <w:lvl w:ilvl="4" w:tplc="1B525A8C" w:tentative="1">
      <w:start w:val="1"/>
      <w:numFmt w:val="bullet"/>
      <w:lvlText w:val=""/>
      <w:lvlJc w:val="left"/>
      <w:pPr>
        <w:tabs>
          <w:tab w:val="num" w:pos="3600"/>
        </w:tabs>
        <w:ind w:left="3600" w:hanging="360"/>
      </w:pPr>
      <w:rPr>
        <w:rFonts w:ascii="Wingdings" w:hAnsi="Wingdings" w:hint="default"/>
      </w:rPr>
    </w:lvl>
    <w:lvl w:ilvl="5" w:tplc="FF225B9E" w:tentative="1">
      <w:start w:val="1"/>
      <w:numFmt w:val="bullet"/>
      <w:lvlText w:val=""/>
      <w:lvlJc w:val="left"/>
      <w:pPr>
        <w:tabs>
          <w:tab w:val="num" w:pos="4320"/>
        </w:tabs>
        <w:ind w:left="4320" w:hanging="360"/>
      </w:pPr>
      <w:rPr>
        <w:rFonts w:ascii="Wingdings" w:hAnsi="Wingdings" w:hint="default"/>
      </w:rPr>
    </w:lvl>
    <w:lvl w:ilvl="6" w:tplc="41F0FC30" w:tentative="1">
      <w:start w:val="1"/>
      <w:numFmt w:val="bullet"/>
      <w:lvlText w:val=""/>
      <w:lvlJc w:val="left"/>
      <w:pPr>
        <w:tabs>
          <w:tab w:val="num" w:pos="5040"/>
        </w:tabs>
        <w:ind w:left="5040" w:hanging="360"/>
      </w:pPr>
      <w:rPr>
        <w:rFonts w:ascii="Wingdings" w:hAnsi="Wingdings" w:hint="default"/>
      </w:rPr>
    </w:lvl>
    <w:lvl w:ilvl="7" w:tplc="459E3E18" w:tentative="1">
      <w:start w:val="1"/>
      <w:numFmt w:val="bullet"/>
      <w:lvlText w:val=""/>
      <w:lvlJc w:val="left"/>
      <w:pPr>
        <w:tabs>
          <w:tab w:val="num" w:pos="5760"/>
        </w:tabs>
        <w:ind w:left="5760" w:hanging="360"/>
      </w:pPr>
      <w:rPr>
        <w:rFonts w:ascii="Wingdings" w:hAnsi="Wingdings" w:hint="default"/>
      </w:rPr>
    </w:lvl>
    <w:lvl w:ilvl="8" w:tplc="99EC705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36080F"/>
    <w:multiLevelType w:val="hybridMultilevel"/>
    <w:tmpl w:val="A81E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451A19"/>
    <w:multiLevelType w:val="hybridMultilevel"/>
    <w:tmpl w:val="DDAC9FBA"/>
    <w:lvl w:ilvl="0" w:tplc="0FBAC928">
      <w:start w:val="1"/>
      <w:numFmt w:val="bullet"/>
      <w:lvlText w:val=""/>
      <w:lvlJc w:val="left"/>
      <w:pPr>
        <w:tabs>
          <w:tab w:val="num" w:pos="720"/>
        </w:tabs>
        <w:ind w:left="720" w:hanging="360"/>
      </w:pPr>
      <w:rPr>
        <w:rFonts w:ascii="Wingdings" w:hAnsi="Wingdings" w:hint="default"/>
      </w:rPr>
    </w:lvl>
    <w:lvl w:ilvl="1" w:tplc="B2505C56" w:tentative="1">
      <w:start w:val="1"/>
      <w:numFmt w:val="bullet"/>
      <w:lvlText w:val=""/>
      <w:lvlJc w:val="left"/>
      <w:pPr>
        <w:tabs>
          <w:tab w:val="num" w:pos="1440"/>
        </w:tabs>
        <w:ind w:left="1440" w:hanging="360"/>
      </w:pPr>
      <w:rPr>
        <w:rFonts w:ascii="Wingdings" w:hAnsi="Wingdings" w:hint="default"/>
      </w:rPr>
    </w:lvl>
    <w:lvl w:ilvl="2" w:tplc="AFB897FE" w:tentative="1">
      <w:start w:val="1"/>
      <w:numFmt w:val="bullet"/>
      <w:lvlText w:val=""/>
      <w:lvlJc w:val="left"/>
      <w:pPr>
        <w:tabs>
          <w:tab w:val="num" w:pos="2160"/>
        </w:tabs>
        <w:ind w:left="2160" w:hanging="360"/>
      </w:pPr>
      <w:rPr>
        <w:rFonts w:ascii="Wingdings" w:hAnsi="Wingdings" w:hint="default"/>
      </w:rPr>
    </w:lvl>
    <w:lvl w:ilvl="3" w:tplc="91A4AD52" w:tentative="1">
      <w:start w:val="1"/>
      <w:numFmt w:val="bullet"/>
      <w:lvlText w:val=""/>
      <w:lvlJc w:val="left"/>
      <w:pPr>
        <w:tabs>
          <w:tab w:val="num" w:pos="2880"/>
        </w:tabs>
        <w:ind w:left="2880" w:hanging="360"/>
      </w:pPr>
      <w:rPr>
        <w:rFonts w:ascii="Wingdings" w:hAnsi="Wingdings" w:hint="default"/>
      </w:rPr>
    </w:lvl>
    <w:lvl w:ilvl="4" w:tplc="D22A49D2" w:tentative="1">
      <w:start w:val="1"/>
      <w:numFmt w:val="bullet"/>
      <w:lvlText w:val=""/>
      <w:lvlJc w:val="left"/>
      <w:pPr>
        <w:tabs>
          <w:tab w:val="num" w:pos="3600"/>
        </w:tabs>
        <w:ind w:left="3600" w:hanging="360"/>
      </w:pPr>
      <w:rPr>
        <w:rFonts w:ascii="Wingdings" w:hAnsi="Wingdings" w:hint="default"/>
      </w:rPr>
    </w:lvl>
    <w:lvl w:ilvl="5" w:tplc="64B27F10" w:tentative="1">
      <w:start w:val="1"/>
      <w:numFmt w:val="bullet"/>
      <w:lvlText w:val=""/>
      <w:lvlJc w:val="left"/>
      <w:pPr>
        <w:tabs>
          <w:tab w:val="num" w:pos="4320"/>
        </w:tabs>
        <w:ind w:left="4320" w:hanging="360"/>
      </w:pPr>
      <w:rPr>
        <w:rFonts w:ascii="Wingdings" w:hAnsi="Wingdings" w:hint="default"/>
      </w:rPr>
    </w:lvl>
    <w:lvl w:ilvl="6" w:tplc="30743434" w:tentative="1">
      <w:start w:val="1"/>
      <w:numFmt w:val="bullet"/>
      <w:lvlText w:val=""/>
      <w:lvlJc w:val="left"/>
      <w:pPr>
        <w:tabs>
          <w:tab w:val="num" w:pos="5040"/>
        </w:tabs>
        <w:ind w:left="5040" w:hanging="360"/>
      </w:pPr>
      <w:rPr>
        <w:rFonts w:ascii="Wingdings" w:hAnsi="Wingdings" w:hint="default"/>
      </w:rPr>
    </w:lvl>
    <w:lvl w:ilvl="7" w:tplc="1D4C5FBE" w:tentative="1">
      <w:start w:val="1"/>
      <w:numFmt w:val="bullet"/>
      <w:lvlText w:val=""/>
      <w:lvlJc w:val="left"/>
      <w:pPr>
        <w:tabs>
          <w:tab w:val="num" w:pos="5760"/>
        </w:tabs>
        <w:ind w:left="5760" w:hanging="360"/>
      </w:pPr>
      <w:rPr>
        <w:rFonts w:ascii="Wingdings" w:hAnsi="Wingdings" w:hint="default"/>
      </w:rPr>
    </w:lvl>
    <w:lvl w:ilvl="8" w:tplc="6B040D1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8B6678"/>
    <w:multiLevelType w:val="hybridMultilevel"/>
    <w:tmpl w:val="9C3EA6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D5722C"/>
    <w:multiLevelType w:val="hybridMultilevel"/>
    <w:tmpl w:val="A6E29A54"/>
    <w:lvl w:ilvl="0" w:tplc="01C2A992">
      <w:start w:val="1"/>
      <w:numFmt w:val="bullet"/>
      <w:lvlText w:val=""/>
      <w:lvlJc w:val="left"/>
      <w:pPr>
        <w:tabs>
          <w:tab w:val="num" w:pos="720"/>
        </w:tabs>
        <w:ind w:left="720" w:hanging="360"/>
      </w:pPr>
      <w:rPr>
        <w:rFonts w:ascii="Wingdings" w:hAnsi="Wingdings" w:hint="default"/>
      </w:rPr>
    </w:lvl>
    <w:lvl w:ilvl="1" w:tplc="EAEE4CF6" w:tentative="1">
      <w:start w:val="1"/>
      <w:numFmt w:val="bullet"/>
      <w:lvlText w:val=""/>
      <w:lvlJc w:val="left"/>
      <w:pPr>
        <w:tabs>
          <w:tab w:val="num" w:pos="1440"/>
        </w:tabs>
        <w:ind w:left="1440" w:hanging="360"/>
      </w:pPr>
      <w:rPr>
        <w:rFonts w:ascii="Wingdings" w:hAnsi="Wingdings" w:hint="default"/>
      </w:rPr>
    </w:lvl>
    <w:lvl w:ilvl="2" w:tplc="ECCC0C9C" w:tentative="1">
      <w:start w:val="1"/>
      <w:numFmt w:val="bullet"/>
      <w:lvlText w:val=""/>
      <w:lvlJc w:val="left"/>
      <w:pPr>
        <w:tabs>
          <w:tab w:val="num" w:pos="2160"/>
        </w:tabs>
        <w:ind w:left="2160" w:hanging="360"/>
      </w:pPr>
      <w:rPr>
        <w:rFonts w:ascii="Wingdings" w:hAnsi="Wingdings" w:hint="default"/>
      </w:rPr>
    </w:lvl>
    <w:lvl w:ilvl="3" w:tplc="17B25160" w:tentative="1">
      <w:start w:val="1"/>
      <w:numFmt w:val="bullet"/>
      <w:lvlText w:val=""/>
      <w:lvlJc w:val="left"/>
      <w:pPr>
        <w:tabs>
          <w:tab w:val="num" w:pos="2880"/>
        </w:tabs>
        <w:ind w:left="2880" w:hanging="360"/>
      </w:pPr>
      <w:rPr>
        <w:rFonts w:ascii="Wingdings" w:hAnsi="Wingdings" w:hint="default"/>
      </w:rPr>
    </w:lvl>
    <w:lvl w:ilvl="4" w:tplc="3560FA72" w:tentative="1">
      <w:start w:val="1"/>
      <w:numFmt w:val="bullet"/>
      <w:lvlText w:val=""/>
      <w:lvlJc w:val="left"/>
      <w:pPr>
        <w:tabs>
          <w:tab w:val="num" w:pos="3600"/>
        </w:tabs>
        <w:ind w:left="3600" w:hanging="360"/>
      </w:pPr>
      <w:rPr>
        <w:rFonts w:ascii="Wingdings" w:hAnsi="Wingdings" w:hint="default"/>
      </w:rPr>
    </w:lvl>
    <w:lvl w:ilvl="5" w:tplc="9208A35A" w:tentative="1">
      <w:start w:val="1"/>
      <w:numFmt w:val="bullet"/>
      <w:lvlText w:val=""/>
      <w:lvlJc w:val="left"/>
      <w:pPr>
        <w:tabs>
          <w:tab w:val="num" w:pos="4320"/>
        </w:tabs>
        <w:ind w:left="4320" w:hanging="360"/>
      </w:pPr>
      <w:rPr>
        <w:rFonts w:ascii="Wingdings" w:hAnsi="Wingdings" w:hint="default"/>
      </w:rPr>
    </w:lvl>
    <w:lvl w:ilvl="6" w:tplc="38EC2EE0" w:tentative="1">
      <w:start w:val="1"/>
      <w:numFmt w:val="bullet"/>
      <w:lvlText w:val=""/>
      <w:lvlJc w:val="left"/>
      <w:pPr>
        <w:tabs>
          <w:tab w:val="num" w:pos="5040"/>
        </w:tabs>
        <w:ind w:left="5040" w:hanging="360"/>
      </w:pPr>
      <w:rPr>
        <w:rFonts w:ascii="Wingdings" w:hAnsi="Wingdings" w:hint="default"/>
      </w:rPr>
    </w:lvl>
    <w:lvl w:ilvl="7" w:tplc="9842C4BA" w:tentative="1">
      <w:start w:val="1"/>
      <w:numFmt w:val="bullet"/>
      <w:lvlText w:val=""/>
      <w:lvlJc w:val="left"/>
      <w:pPr>
        <w:tabs>
          <w:tab w:val="num" w:pos="5760"/>
        </w:tabs>
        <w:ind w:left="5760" w:hanging="360"/>
      </w:pPr>
      <w:rPr>
        <w:rFonts w:ascii="Wingdings" w:hAnsi="Wingdings" w:hint="default"/>
      </w:rPr>
    </w:lvl>
    <w:lvl w:ilvl="8" w:tplc="A57AE79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59121A"/>
    <w:multiLevelType w:val="hybridMultilevel"/>
    <w:tmpl w:val="4C48B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D643F2"/>
    <w:multiLevelType w:val="hybridMultilevel"/>
    <w:tmpl w:val="BB92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395441"/>
    <w:multiLevelType w:val="hybridMultilevel"/>
    <w:tmpl w:val="FA6A66B4"/>
    <w:lvl w:ilvl="0" w:tplc="84C8601E">
      <w:start w:val="1"/>
      <w:numFmt w:val="bullet"/>
      <w:lvlText w:val=""/>
      <w:lvlJc w:val="left"/>
      <w:pPr>
        <w:tabs>
          <w:tab w:val="num" w:pos="720"/>
        </w:tabs>
        <w:ind w:left="720" w:hanging="360"/>
      </w:pPr>
      <w:rPr>
        <w:rFonts w:ascii="Wingdings" w:hAnsi="Wingdings" w:hint="default"/>
      </w:rPr>
    </w:lvl>
    <w:lvl w:ilvl="1" w:tplc="BD4A5EA4" w:tentative="1">
      <w:start w:val="1"/>
      <w:numFmt w:val="bullet"/>
      <w:lvlText w:val=""/>
      <w:lvlJc w:val="left"/>
      <w:pPr>
        <w:tabs>
          <w:tab w:val="num" w:pos="1440"/>
        </w:tabs>
        <w:ind w:left="1440" w:hanging="360"/>
      </w:pPr>
      <w:rPr>
        <w:rFonts w:ascii="Wingdings" w:hAnsi="Wingdings" w:hint="default"/>
      </w:rPr>
    </w:lvl>
    <w:lvl w:ilvl="2" w:tplc="40487922" w:tentative="1">
      <w:start w:val="1"/>
      <w:numFmt w:val="bullet"/>
      <w:lvlText w:val=""/>
      <w:lvlJc w:val="left"/>
      <w:pPr>
        <w:tabs>
          <w:tab w:val="num" w:pos="2160"/>
        </w:tabs>
        <w:ind w:left="2160" w:hanging="360"/>
      </w:pPr>
      <w:rPr>
        <w:rFonts w:ascii="Wingdings" w:hAnsi="Wingdings" w:hint="default"/>
      </w:rPr>
    </w:lvl>
    <w:lvl w:ilvl="3" w:tplc="7C321D82" w:tentative="1">
      <w:start w:val="1"/>
      <w:numFmt w:val="bullet"/>
      <w:lvlText w:val=""/>
      <w:lvlJc w:val="left"/>
      <w:pPr>
        <w:tabs>
          <w:tab w:val="num" w:pos="2880"/>
        </w:tabs>
        <w:ind w:left="2880" w:hanging="360"/>
      </w:pPr>
      <w:rPr>
        <w:rFonts w:ascii="Wingdings" w:hAnsi="Wingdings" w:hint="default"/>
      </w:rPr>
    </w:lvl>
    <w:lvl w:ilvl="4" w:tplc="7C66EAD8" w:tentative="1">
      <w:start w:val="1"/>
      <w:numFmt w:val="bullet"/>
      <w:lvlText w:val=""/>
      <w:lvlJc w:val="left"/>
      <w:pPr>
        <w:tabs>
          <w:tab w:val="num" w:pos="3600"/>
        </w:tabs>
        <w:ind w:left="3600" w:hanging="360"/>
      </w:pPr>
      <w:rPr>
        <w:rFonts w:ascii="Wingdings" w:hAnsi="Wingdings" w:hint="default"/>
      </w:rPr>
    </w:lvl>
    <w:lvl w:ilvl="5" w:tplc="1A5C8732" w:tentative="1">
      <w:start w:val="1"/>
      <w:numFmt w:val="bullet"/>
      <w:lvlText w:val=""/>
      <w:lvlJc w:val="left"/>
      <w:pPr>
        <w:tabs>
          <w:tab w:val="num" w:pos="4320"/>
        </w:tabs>
        <w:ind w:left="4320" w:hanging="360"/>
      </w:pPr>
      <w:rPr>
        <w:rFonts w:ascii="Wingdings" w:hAnsi="Wingdings" w:hint="default"/>
      </w:rPr>
    </w:lvl>
    <w:lvl w:ilvl="6" w:tplc="10A25644" w:tentative="1">
      <w:start w:val="1"/>
      <w:numFmt w:val="bullet"/>
      <w:lvlText w:val=""/>
      <w:lvlJc w:val="left"/>
      <w:pPr>
        <w:tabs>
          <w:tab w:val="num" w:pos="5040"/>
        </w:tabs>
        <w:ind w:left="5040" w:hanging="360"/>
      </w:pPr>
      <w:rPr>
        <w:rFonts w:ascii="Wingdings" w:hAnsi="Wingdings" w:hint="default"/>
      </w:rPr>
    </w:lvl>
    <w:lvl w:ilvl="7" w:tplc="F45C11BE" w:tentative="1">
      <w:start w:val="1"/>
      <w:numFmt w:val="bullet"/>
      <w:lvlText w:val=""/>
      <w:lvlJc w:val="left"/>
      <w:pPr>
        <w:tabs>
          <w:tab w:val="num" w:pos="5760"/>
        </w:tabs>
        <w:ind w:left="5760" w:hanging="360"/>
      </w:pPr>
      <w:rPr>
        <w:rFonts w:ascii="Wingdings" w:hAnsi="Wingdings" w:hint="default"/>
      </w:rPr>
    </w:lvl>
    <w:lvl w:ilvl="8" w:tplc="24DC5F8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766168"/>
    <w:multiLevelType w:val="hybridMultilevel"/>
    <w:tmpl w:val="88EE9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9A243E"/>
    <w:multiLevelType w:val="hybridMultilevel"/>
    <w:tmpl w:val="557609A0"/>
    <w:lvl w:ilvl="0" w:tplc="9EB6338C">
      <w:start w:val="1"/>
      <w:numFmt w:val="bullet"/>
      <w:lvlText w:val="•"/>
      <w:lvlJc w:val="left"/>
      <w:pPr>
        <w:tabs>
          <w:tab w:val="num" w:pos="720"/>
        </w:tabs>
        <w:ind w:left="720" w:hanging="360"/>
      </w:pPr>
      <w:rPr>
        <w:rFonts w:ascii="Arial" w:hAnsi="Arial" w:hint="default"/>
      </w:rPr>
    </w:lvl>
    <w:lvl w:ilvl="1" w:tplc="FAF08524" w:tentative="1">
      <w:start w:val="1"/>
      <w:numFmt w:val="bullet"/>
      <w:lvlText w:val="•"/>
      <w:lvlJc w:val="left"/>
      <w:pPr>
        <w:tabs>
          <w:tab w:val="num" w:pos="1440"/>
        </w:tabs>
        <w:ind w:left="1440" w:hanging="360"/>
      </w:pPr>
      <w:rPr>
        <w:rFonts w:ascii="Arial" w:hAnsi="Arial" w:hint="default"/>
      </w:rPr>
    </w:lvl>
    <w:lvl w:ilvl="2" w:tplc="60B436EE" w:tentative="1">
      <w:start w:val="1"/>
      <w:numFmt w:val="bullet"/>
      <w:lvlText w:val="•"/>
      <w:lvlJc w:val="left"/>
      <w:pPr>
        <w:tabs>
          <w:tab w:val="num" w:pos="2160"/>
        </w:tabs>
        <w:ind w:left="2160" w:hanging="360"/>
      </w:pPr>
      <w:rPr>
        <w:rFonts w:ascii="Arial" w:hAnsi="Arial" w:hint="default"/>
      </w:rPr>
    </w:lvl>
    <w:lvl w:ilvl="3" w:tplc="CBB2FC28" w:tentative="1">
      <w:start w:val="1"/>
      <w:numFmt w:val="bullet"/>
      <w:lvlText w:val="•"/>
      <w:lvlJc w:val="left"/>
      <w:pPr>
        <w:tabs>
          <w:tab w:val="num" w:pos="2880"/>
        </w:tabs>
        <w:ind w:left="2880" w:hanging="360"/>
      </w:pPr>
      <w:rPr>
        <w:rFonts w:ascii="Arial" w:hAnsi="Arial" w:hint="default"/>
      </w:rPr>
    </w:lvl>
    <w:lvl w:ilvl="4" w:tplc="134E0F96" w:tentative="1">
      <w:start w:val="1"/>
      <w:numFmt w:val="bullet"/>
      <w:lvlText w:val="•"/>
      <w:lvlJc w:val="left"/>
      <w:pPr>
        <w:tabs>
          <w:tab w:val="num" w:pos="3600"/>
        </w:tabs>
        <w:ind w:left="3600" w:hanging="360"/>
      </w:pPr>
      <w:rPr>
        <w:rFonts w:ascii="Arial" w:hAnsi="Arial" w:hint="default"/>
      </w:rPr>
    </w:lvl>
    <w:lvl w:ilvl="5" w:tplc="54E431C2" w:tentative="1">
      <w:start w:val="1"/>
      <w:numFmt w:val="bullet"/>
      <w:lvlText w:val="•"/>
      <w:lvlJc w:val="left"/>
      <w:pPr>
        <w:tabs>
          <w:tab w:val="num" w:pos="4320"/>
        </w:tabs>
        <w:ind w:left="4320" w:hanging="360"/>
      </w:pPr>
      <w:rPr>
        <w:rFonts w:ascii="Arial" w:hAnsi="Arial" w:hint="default"/>
      </w:rPr>
    </w:lvl>
    <w:lvl w:ilvl="6" w:tplc="60B0AE70" w:tentative="1">
      <w:start w:val="1"/>
      <w:numFmt w:val="bullet"/>
      <w:lvlText w:val="•"/>
      <w:lvlJc w:val="left"/>
      <w:pPr>
        <w:tabs>
          <w:tab w:val="num" w:pos="5040"/>
        </w:tabs>
        <w:ind w:left="5040" w:hanging="360"/>
      </w:pPr>
      <w:rPr>
        <w:rFonts w:ascii="Arial" w:hAnsi="Arial" w:hint="default"/>
      </w:rPr>
    </w:lvl>
    <w:lvl w:ilvl="7" w:tplc="A7DE775E" w:tentative="1">
      <w:start w:val="1"/>
      <w:numFmt w:val="bullet"/>
      <w:lvlText w:val="•"/>
      <w:lvlJc w:val="left"/>
      <w:pPr>
        <w:tabs>
          <w:tab w:val="num" w:pos="5760"/>
        </w:tabs>
        <w:ind w:left="5760" w:hanging="360"/>
      </w:pPr>
      <w:rPr>
        <w:rFonts w:ascii="Arial" w:hAnsi="Arial" w:hint="default"/>
      </w:rPr>
    </w:lvl>
    <w:lvl w:ilvl="8" w:tplc="ACE679A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5D44917"/>
    <w:multiLevelType w:val="hybridMultilevel"/>
    <w:tmpl w:val="5198C506"/>
    <w:lvl w:ilvl="0" w:tplc="1A0206F6">
      <w:start w:val="1"/>
      <w:numFmt w:val="decimal"/>
      <w:lvlText w:val="%1."/>
      <w:lvlJc w:val="left"/>
      <w:pPr>
        <w:tabs>
          <w:tab w:val="num" w:pos="720"/>
        </w:tabs>
        <w:ind w:left="720" w:hanging="360"/>
      </w:pPr>
    </w:lvl>
    <w:lvl w:ilvl="1" w:tplc="69FA34FE" w:tentative="1">
      <w:start w:val="1"/>
      <w:numFmt w:val="decimal"/>
      <w:lvlText w:val="%2."/>
      <w:lvlJc w:val="left"/>
      <w:pPr>
        <w:tabs>
          <w:tab w:val="num" w:pos="1440"/>
        </w:tabs>
        <w:ind w:left="1440" w:hanging="360"/>
      </w:pPr>
    </w:lvl>
    <w:lvl w:ilvl="2" w:tplc="6B761E44" w:tentative="1">
      <w:start w:val="1"/>
      <w:numFmt w:val="decimal"/>
      <w:lvlText w:val="%3."/>
      <w:lvlJc w:val="left"/>
      <w:pPr>
        <w:tabs>
          <w:tab w:val="num" w:pos="2160"/>
        </w:tabs>
        <w:ind w:left="2160" w:hanging="360"/>
      </w:pPr>
    </w:lvl>
    <w:lvl w:ilvl="3" w:tplc="8B4A2E0C" w:tentative="1">
      <w:start w:val="1"/>
      <w:numFmt w:val="decimal"/>
      <w:lvlText w:val="%4."/>
      <w:lvlJc w:val="left"/>
      <w:pPr>
        <w:tabs>
          <w:tab w:val="num" w:pos="2880"/>
        </w:tabs>
        <w:ind w:left="2880" w:hanging="360"/>
      </w:pPr>
    </w:lvl>
    <w:lvl w:ilvl="4" w:tplc="10668DC8" w:tentative="1">
      <w:start w:val="1"/>
      <w:numFmt w:val="decimal"/>
      <w:lvlText w:val="%5."/>
      <w:lvlJc w:val="left"/>
      <w:pPr>
        <w:tabs>
          <w:tab w:val="num" w:pos="3600"/>
        </w:tabs>
        <w:ind w:left="3600" w:hanging="360"/>
      </w:pPr>
    </w:lvl>
    <w:lvl w:ilvl="5" w:tplc="D3365402" w:tentative="1">
      <w:start w:val="1"/>
      <w:numFmt w:val="decimal"/>
      <w:lvlText w:val="%6."/>
      <w:lvlJc w:val="left"/>
      <w:pPr>
        <w:tabs>
          <w:tab w:val="num" w:pos="4320"/>
        </w:tabs>
        <w:ind w:left="4320" w:hanging="360"/>
      </w:pPr>
    </w:lvl>
    <w:lvl w:ilvl="6" w:tplc="4A503BE4" w:tentative="1">
      <w:start w:val="1"/>
      <w:numFmt w:val="decimal"/>
      <w:lvlText w:val="%7."/>
      <w:lvlJc w:val="left"/>
      <w:pPr>
        <w:tabs>
          <w:tab w:val="num" w:pos="5040"/>
        </w:tabs>
        <w:ind w:left="5040" w:hanging="360"/>
      </w:pPr>
    </w:lvl>
    <w:lvl w:ilvl="7" w:tplc="23DC38B8" w:tentative="1">
      <w:start w:val="1"/>
      <w:numFmt w:val="decimal"/>
      <w:lvlText w:val="%8."/>
      <w:lvlJc w:val="left"/>
      <w:pPr>
        <w:tabs>
          <w:tab w:val="num" w:pos="5760"/>
        </w:tabs>
        <w:ind w:left="5760" w:hanging="360"/>
      </w:pPr>
    </w:lvl>
    <w:lvl w:ilvl="8" w:tplc="4FEC8786" w:tentative="1">
      <w:start w:val="1"/>
      <w:numFmt w:val="decimal"/>
      <w:lvlText w:val="%9."/>
      <w:lvlJc w:val="left"/>
      <w:pPr>
        <w:tabs>
          <w:tab w:val="num" w:pos="6480"/>
        </w:tabs>
        <w:ind w:left="6480" w:hanging="360"/>
      </w:pPr>
    </w:lvl>
  </w:abstractNum>
  <w:abstractNum w:abstractNumId="29" w15:restartNumberingAfterBreak="0">
    <w:nsid w:val="371861CB"/>
    <w:multiLevelType w:val="hybridMultilevel"/>
    <w:tmpl w:val="E9004258"/>
    <w:lvl w:ilvl="0" w:tplc="99A6DB90">
      <w:start w:val="1"/>
      <w:numFmt w:val="lowerLetter"/>
      <w:lvlText w:val="%1.)"/>
      <w:lvlJc w:val="left"/>
      <w:pPr>
        <w:ind w:left="2210" w:hanging="360"/>
      </w:pPr>
      <w:rPr>
        <w:rFonts w:hint="default"/>
      </w:r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30" w15:restartNumberingAfterBreak="0">
    <w:nsid w:val="37573FE3"/>
    <w:multiLevelType w:val="hybridMultilevel"/>
    <w:tmpl w:val="CC6AB260"/>
    <w:lvl w:ilvl="0" w:tplc="0409000F">
      <w:start w:val="1"/>
      <w:numFmt w:val="decimal"/>
      <w:lvlText w:val="%1."/>
      <w:lvlJc w:val="left"/>
      <w:pPr>
        <w:ind w:left="720" w:hanging="360"/>
      </w:pPr>
    </w:lvl>
    <w:lvl w:ilvl="1" w:tplc="99A6DB9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713388"/>
    <w:multiLevelType w:val="hybridMultilevel"/>
    <w:tmpl w:val="5406DF66"/>
    <w:lvl w:ilvl="0" w:tplc="99A6DB90">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95B11B1"/>
    <w:multiLevelType w:val="hybridMultilevel"/>
    <w:tmpl w:val="AB487312"/>
    <w:lvl w:ilvl="0" w:tplc="EAB8258C">
      <w:start w:val="1"/>
      <w:numFmt w:val="bullet"/>
      <w:lvlText w:val=""/>
      <w:lvlJc w:val="left"/>
      <w:pPr>
        <w:tabs>
          <w:tab w:val="num" w:pos="720"/>
        </w:tabs>
        <w:ind w:left="720" w:hanging="360"/>
      </w:pPr>
      <w:rPr>
        <w:rFonts w:ascii="Wingdings" w:hAnsi="Wingdings" w:hint="default"/>
      </w:rPr>
    </w:lvl>
    <w:lvl w:ilvl="1" w:tplc="F632837A" w:tentative="1">
      <w:start w:val="1"/>
      <w:numFmt w:val="bullet"/>
      <w:lvlText w:val=""/>
      <w:lvlJc w:val="left"/>
      <w:pPr>
        <w:tabs>
          <w:tab w:val="num" w:pos="1440"/>
        </w:tabs>
        <w:ind w:left="1440" w:hanging="360"/>
      </w:pPr>
      <w:rPr>
        <w:rFonts w:ascii="Wingdings" w:hAnsi="Wingdings" w:hint="default"/>
      </w:rPr>
    </w:lvl>
    <w:lvl w:ilvl="2" w:tplc="7FA20F44" w:tentative="1">
      <w:start w:val="1"/>
      <w:numFmt w:val="bullet"/>
      <w:lvlText w:val=""/>
      <w:lvlJc w:val="left"/>
      <w:pPr>
        <w:tabs>
          <w:tab w:val="num" w:pos="2160"/>
        </w:tabs>
        <w:ind w:left="2160" w:hanging="360"/>
      </w:pPr>
      <w:rPr>
        <w:rFonts w:ascii="Wingdings" w:hAnsi="Wingdings" w:hint="default"/>
      </w:rPr>
    </w:lvl>
    <w:lvl w:ilvl="3" w:tplc="0FB27F84" w:tentative="1">
      <w:start w:val="1"/>
      <w:numFmt w:val="bullet"/>
      <w:lvlText w:val=""/>
      <w:lvlJc w:val="left"/>
      <w:pPr>
        <w:tabs>
          <w:tab w:val="num" w:pos="2880"/>
        </w:tabs>
        <w:ind w:left="2880" w:hanging="360"/>
      </w:pPr>
      <w:rPr>
        <w:rFonts w:ascii="Wingdings" w:hAnsi="Wingdings" w:hint="default"/>
      </w:rPr>
    </w:lvl>
    <w:lvl w:ilvl="4" w:tplc="6E60DDF2" w:tentative="1">
      <w:start w:val="1"/>
      <w:numFmt w:val="bullet"/>
      <w:lvlText w:val=""/>
      <w:lvlJc w:val="left"/>
      <w:pPr>
        <w:tabs>
          <w:tab w:val="num" w:pos="3600"/>
        </w:tabs>
        <w:ind w:left="3600" w:hanging="360"/>
      </w:pPr>
      <w:rPr>
        <w:rFonts w:ascii="Wingdings" w:hAnsi="Wingdings" w:hint="default"/>
      </w:rPr>
    </w:lvl>
    <w:lvl w:ilvl="5" w:tplc="426A6030" w:tentative="1">
      <w:start w:val="1"/>
      <w:numFmt w:val="bullet"/>
      <w:lvlText w:val=""/>
      <w:lvlJc w:val="left"/>
      <w:pPr>
        <w:tabs>
          <w:tab w:val="num" w:pos="4320"/>
        </w:tabs>
        <w:ind w:left="4320" w:hanging="360"/>
      </w:pPr>
      <w:rPr>
        <w:rFonts w:ascii="Wingdings" w:hAnsi="Wingdings" w:hint="default"/>
      </w:rPr>
    </w:lvl>
    <w:lvl w:ilvl="6" w:tplc="85DA9824" w:tentative="1">
      <w:start w:val="1"/>
      <w:numFmt w:val="bullet"/>
      <w:lvlText w:val=""/>
      <w:lvlJc w:val="left"/>
      <w:pPr>
        <w:tabs>
          <w:tab w:val="num" w:pos="5040"/>
        </w:tabs>
        <w:ind w:left="5040" w:hanging="360"/>
      </w:pPr>
      <w:rPr>
        <w:rFonts w:ascii="Wingdings" w:hAnsi="Wingdings" w:hint="default"/>
      </w:rPr>
    </w:lvl>
    <w:lvl w:ilvl="7" w:tplc="05ACEC6C" w:tentative="1">
      <w:start w:val="1"/>
      <w:numFmt w:val="bullet"/>
      <w:lvlText w:val=""/>
      <w:lvlJc w:val="left"/>
      <w:pPr>
        <w:tabs>
          <w:tab w:val="num" w:pos="5760"/>
        </w:tabs>
        <w:ind w:left="5760" w:hanging="360"/>
      </w:pPr>
      <w:rPr>
        <w:rFonts w:ascii="Wingdings" w:hAnsi="Wingdings" w:hint="default"/>
      </w:rPr>
    </w:lvl>
    <w:lvl w:ilvl="8" w:tplc="8F86A7B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BE512EE"/>
    <w:multiLevelType w:val="hybridMultilevel"/>
    <w:tmpl w:val="CFC07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FA5F1C"/>
    <w:multiLevelType w:val="hybridMultilevel"/>
    <w:tmpl w:val="E2D8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DA6DEF"/>
    <w:multiLevelType w:val="hybridMultilevel"/>
    <w:tmpl w:val="55A0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EB1F53"/>
    <w:multiLevelType w:val="hybridMultilevel"/>
    <w:tmpl w:val="B3B6E204"/>
    <w:lvl w:ilvl="0" w:tplc="633EC61E">
      <w:start w:val="1"/>
      <w:numFmt w:val="bullet"/>
      <w:lvlText w:val=""/>
      <w:lvlJc w:val="left"/>
      <w:pPr>
        <w:tabs>
          <w:tab w:val="num" w:pos="720"/>
        </w:tabs>
        <w:ind w:left="720" w:hanging="360"/>
      </w:pPr>
      <w:rPr>
        <w:rFonts w:ascii="Wingdings" w:hAnsi="Wingdings" w:hint="default"/>
      </w:rPr>
    </w:lvl>
    <w:lvl w:ilvl="1" w:tplc="0276BCEA" w:tentative="1">
      <w:start w:val="1"/>
      <w:numFmt w:val="bullet"/>
      <w:lvlText w:val=""/>
      <w:lvlJc w:val="left"/>
      <w:pPr>
        <w:tabs>
          <w:tab w:val="num" w:pos="1440"/>
        </w:tabs>
        <w:ind w:left="1440" w:hanging="360"/>
      </w:pPr>
      <w:rPr>
        <w:rFonts w:ascii="Wingdings" w:hAnsi="Wingdings" w:hint="default"/>
      </w:rPr>
    </w:lvl>
    <w:lvl w:ilvl="2" w:tplc="0FF47836" w:tentative="1">
      <w:start w:val="1"/>
      <w:numFmt w:val="bullet"/>
      <w:lvlText w:val=""/>
      <w:lvlJc w:val="left"/>
      <w:pPr>
        <w:tabs>
          <w:tab w:val="num" w:pos="2160"/>
        </w:tabs>
        <w:ind w:left="2160" w:hanging="360"/>
      </w:pPr>
      <w:rPr>
        <w:rFonts w:ascii="Wingdings" w:hAnsi="Wingdings" w:hint="default"/>
      </w:rPr>
    </w:lvl>
    <w:lvl w:ilvl="3" w:tplc="437A1456" w:tentative="1">
      <w:start w:val="1"/>
      <w:numFmt w:val="bullet"/>
      <w:lvlText w:val=""/>
      <w:lvlJc w:val="left"/>
      <w:pPr>
        <w:tabs>
          <w:tab w:val="num" w:pos="2880"/>
        </w:tabs>
        <w:ind w:left="2880" w:hanging="360"/>
      </w:pPr>
      <w:rPr>
        <w:rFonts w:ascii="Wingdings" w:hAnsi="Wingdings" w:hint="default"/>
      </w:rPr>
    </w:lvl>
    <w:lvl w:ilvl="4" w:tplc="AC2E0BBC" w:tentative="1">
      <w:start w:val="1"/>
      <w:numFmt w:val="bullet"/>
      <w:lvlText w:val=""/>
      <w:lvlJc w:val="left"/>
      <w:pPr>
        <w:tabs>
          <w:tab w:val="num" w:pos="3600"/>
        </w:tabs>
        <w:ind w:left="3600" w:hanging="360"/>
      </w:pPr>
      <w:rPr>
        <w:rFonts w:ascii="Wingdings" w:hAnsi="Wingdings" w:hint="default"/>
      </w:rPr>
    </w:lvl>
    <w:lvl w:ilvl="5" w:tplc="71CE64E6" w:tentative="1">
      <w:start w:val="1"/>
      <w:numFmt w:val="bullet"/>
      <w:lvlText w:val=""/>
      <w:lvlJc w:val="left"/>
      <w:pPr>
        <w:tabs>
          <w:tab w:val="num" w:pos="4320"/>
        </w:tabs>
        <w:ind w:left="4320" w:hanging="360"/>
      </w:pPr>
      <w:rPr>
        <w:rFonts w:ascii="Wingdings" w:hAnsi="Wingdings" w:hint="default"/>
      </w:rPr>
    </w:lvl>
    <w:lvl w:ilvl="6" w:tplc="29448C50" w:tentative="1">
      <w:start w:val="1"/>
      <w:numFmt w:val="bullet"/>
      <w:lvlText w:val=""/>
      <w:lvlJc w:val="left"/>
      <w:pPr>
        <w:tabs>
          <w:tab w:val="num" w:pos="5040"/>
        </w:tabs>
        <w:ind w:left="5040" w:hanging="360"/>
      </w:pPr>
      <w:rPr>
        <w:rFonts w:ascii="Wingdings" w:hAnsi="Wingdings" w:hint="default"/>
      </w:rPr>
    </w:lvl>
    <w:lvl w:ilvl="7" w:tplc="64BCDE40" w:tentative="1">
      <w:start w:val="1"/>
      <w:numFmt w:val="bullet"/>
      <w:lvlText w:val=""/>
      <w:lvlJc w:val="left"/>
      <w:pPr>
        <w:tabs>
          <w:tab w:val="num" w:pos="5760"/>
        </w:tabs>
        <w:ind w:left="5760" w:hanging="360"/>
      </w:pPr>
      <w:rPr>
        <w:rFonts w:ascii="Wingdings" w:hAnsi="Wingdings" w:hint="default"/>
      </w:rPr>
    </w:lvl>
    <w:lvl w:ilvl="8" w:tplc="DDF45F5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9300122"/>
    <w:multiLevelType w:val="hybridMultilevel"/>
    <w:tmpl w:val="77DEF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DE66DF"/>
    <w:multiLevelType w:val="hybridMultilevel"/>
    <w:tmpl w:val="72A0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837F09"/>
    <w:multiLevelType w:val="multilevel"/>
    <w:tmpl w:val="C71C23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C9B23BB"/>
    <w:multiLevelType w:val="hybridMultilevel"/>
    <w:tmpl w:val="0B58A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8F718A"/>
    <w:multiLevelType w:val="hybridMultilevel"/>
    <w:tmpl w:val="F5707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203561"/>
    <w:multiLevelType w:val="hybridMultilevel"/>
    <w:tmpl w:val="AEC8C4B2"/>
    <w:lvl w:ilvl="0" w:tplc="04090001">
      <w:start w:val="1"/>
      <w:numFmt w:val="bullet"/>
      <w:lvlText w:val=""/>
      <w:lvlJc w:val="left"/>
      <w:pPr>
        <w:ind w:left="720" w:hanging="360"/>
      </w:pPr>
      <w:rPr>
        <w:rFonts w:ascii="Symbol" w:hAnsi="Symbol" w:hint="default"/>
      </w:rPr>
    </w:lvl>
    <w:lvl w:ilvl="1" w:tplc="B75E32C6">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F16C39"/>
    <w:multiLevelType w:val="hybridMultilevel"/>
    <w:tmpl w:val="2ABE1BD6"/>
    <w:lvl w:ilvl="0" w:tplc="99A6DB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5E45753"/>
    <w:multiLevelType w:val="multilevel"/>
    <w:tmpl w:val="9BB8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90570BD"/>
    <w:multiLevelType w:val="hybridMultilevel"/>
    <w:tmpl w:val="8146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BE4DAA"/>
    <w:multiLevelType w:val="hybridMultilevel"/>
    <w:tmpl w:val="EABA8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5BEB1B2F"/>
    <w:multiLevelType w:val="hybridMultilevel"/>
    <w:tmpl w:val="1AF0E0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F922DB"/>
    <w:multiLevelType w:val="hybridMultilevel"/>
    <w:tmpl w:val="D86E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CA43C10"/>
    <w:multiLevelType w:val="hybridMultilevel"/>
    <w:tmpl w:val="BF3AA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003D7A"/>
    <w:multiLevelType w:val="hybridMultilevel"/>
    <w:tmpl w:val="536E385C"/>
    <w:lvl w:ilvl="0" w:tplc="9DE2971C">
      <w:start w:val="1"/>
      <w:numFmt w:val="bullet"/>
      <w:lvlText w:val=""/>
      <w:lvlJc w:val="left"/>
      <w:pPr>
        <w:tabs>
          <w:tab w:val="num" w:pos="720"/>
        </w:tabs>
        <w:ind w:left="720" w:hanging="360"/>
      </w:pPr>
      <w:rPr>
        <w:rFonts w:ascii="Wingdings" w:hAnsi="Wingdings" w:hint="default"/>
      </w:rPr>
    </w:lvl>
    <w:lvl w:ilvl="1" w:tplc="B11A9F1C" w:tentative="1">
      <w:start w:val="1"/>
      <w:numFmt w:val="bullet"/>
      <w:lvlText w:val=""/>
      <w:lvlJc w:val="left"/>
      <w:pPr>
        <w:tabs>
          <w:tab w:val="num" w:pos="1440"/>
        </w:tabs>
        <w:ind w:left="1440" w:hanging="360"/>
      </w:pPr>
      <w:rPr>
        <w:rFonts w:ascii="Wingdings" w:hAnsi="Wingdings" w:hint="default"/>
      </w:rPr>
    </w:lvl>
    <w:lvl w:ilvl="2" w:tplc="758C18D0" w:tentative="1">
      <w:start w:val="1"/>
      <w:numFmt w:val="bullet"/>
      <w:lvlText w:val=""/>
      <w:lvlJc w:val="left"/>
      <w:pPr>
        <w:tabs>
          <w:tab w:val="num" w:pos="2160"/>
        </w:tabs>
        <w:ind w:left="2160" w:hanging="360"/>
      </w:pPr>
      <w:rPr>
        <w:rFonts w:ascii="Wingdings" w:hAnsi="Wingdings" w:hint="default"/>
      </w:rPr>
    </w:lvl>
    <w:lvl w:ilvl="3" w:tplc="4A80A93E" w:tentative="1">
      <w:start w:val="1"/>
      <w:numFmt w:val="bullet"/>
      <w:lvlText w:val=""/>
      <w:lvlJc w:val="left"/>
      <w:pPr>
        <w:tabs>
          <w:tab w:val="num" w:pos="2880"/>
        </w:tabs>
        <w:ind w:left="2880" w:hanging="360"/>
      </w:pPr>
      <w:rPr>
        <w:rFonts w:ascii="Wingdings" w:hAnsi="Wingdings" w:hint="default"/>
      </w:rPr>
    </w:lvl>
    <w:lvl w:ilvl="4" w:tplc="4B0C9ACA" w:tentative="1">
      <w:start w:val="1"/>
      <w:numFmt w:val="bullet"/>
      <w:lvlText w:val=""/>
      <w:lvlJc w:val="left"/>
      <w:pPr>
        <w:tabs>
          <w:tab w:val="num" w:pos="3600"/>
        </w:tabs>
        <w:ind w:left="3600" w:hanging="360"/>
      </w:pPr>
      <w:rPr>
        <w:rFonts w:ascii="Wingdings" w:hAnsi="Wingdings" w:hint="default"/>
      </w:rPr>
    </w:lvl>
    <w:lvl w:ilvl="5" w:tplc="9C0E70EC" w:tentative="1">
      <w:start w:val="1"/>
      <w:numFmt w:val="bullet"/>
      <w:lvlText w:val=""/>
      <w:lvlJc w:val="left"/>
      <w:pPr>
        <w:tabs>
          <w:tab w:val="num" w:pos="4320"/>
        </w:tabs>
        <w:ind w:left="4320" w:hanging="360"/>
      </w:pPr>
      <w:rPr>
        <w:rFonts w:ascii="Wingdings" w:hAnsi="Wingdings" w:hint="default"/>
      </w:rPr>
    </w:lvl>
    <w:lvl w:ilvl="6" w:tplc="8B467FBC" w:tentative="1">
      <w:start w:val="1"/>
      <w:numFmt w:val="bullet"/>
      <w:lvlText w:val=""/>
      <w:lvlJc w:val="left"/>
      <w:pPr>
        <w:tabs>
          <w:tab w:val="num" w:pos="5040"/>
        </w:tabs>
        <w:ind w:left="5040" w:hanging="360"/>
      </w:pPr>
      <w:rPr>
        <w:rFonts w:ascii="Wingdings" w:hAnsi="Wingdings" w:hint="default"/>
      </w:rPr>
    </w:lvl>
    <w:lvl w:ilvl="7" w:tplc="BEEC0F72" w:tentative="1">
      <w:start w:val="1"/>
      <w:numFmt w:val="bullet"/>
      <w:lvlText w:val=""/>
      <w:lvlJc w:val="left"/>
      <w:pPr>
        <w:tabs>
          <w:tab w:val="num" w:pos="5760"/>
        </w:tabs>
        <w:ind w:left="5760" w:hanging="360"/>
      </w:pPr>
      <w:rPr>
        <w:rFonts w:ascii="Wingdings" w:hAnsi="Wingdings" w:hint="default"/>
      </w:rPr>
    </w:lvl>
    <w:lvl w:ilvl="8" w:tplc="EBAA9252"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0CD524C"/>
    <w:multiLevelType w:val="hybridMultilevel"/>
    <w:tmpl w:val="C36A56C6"/>
    <w:lvl w:ilvl="0" w:tplc="7346C51A">
      <w:start w:val="1"/>
      <w:numFmt w:val="bullet"/>
      <w:lvlText w:val=""/>
      <w:lvlJc w:val="left"/>
      <w:pPr>
        <w:tabs>
          <w:tab w:val="num" w:pos="720"/>
        </w:tabs>
        <w:ind w:left="720" w:hanging="360"/>
      </w:pPr>
      <w:rPr>
        <w:rFonts w:ascii="Wingdings" w:hAnsi="Wingdings" w:hint="default"/>
      </w:rPr>
    </w:lvl>
    <w:lvl w:ilvl="1" w:tplc="FF68FE9A" w:tentative="1">
      <w:start w:val="1"/>
      <w:numFmt w:val="bullet"/>
      <w:lvlText w:val=""/>
      <w:lvlJc w:val="left"/>
      <w:pPr>
        <w:tabs>
          <w:tab w:val="num" w:pos="1440"/>
        </w:tabs>
        <w:ind w:left="1440" w:hanging="360"/>
      </w:pPr>
      <w:rPr>
        <w:rFonts w:ascii="Wingdings" w:hAnsi="Wingdings" w:hint="default"/>
      </w:rPr>
    </w:lvl>
    <w:lvl w:ilvl="2" w:tplc="1DDA91AC" w:tentative="1">
      <w:start w:val="1"/>
      <w:numFmt w:val="bullet"/>
      <w:lvlText w:val=""/>
      <w:lvlJc w:val="left"/>
      <w:pPr>
        <w:tabs>
          <w:tab w:val="num" w:pos="2160"/>
        </w:tabs>
        <w:ind w:left="2160" w:hanging="360"/>
      </w:pPr>
      <w:rPr>
        <w:rFonts w:ascii="Wingdings" w:hAnsi="Wingdings" w:hint="default"/>
      </w:rPr>
    </w:lvl>
    <w:lvl w:ilvl="3" w:tplc="049AC1CE" w:tentative="1">
      <w:start w:val="1"/>
      <w:numFmt w:val="bullet"/>
      <w:lvlText w:val=""/>
      <w:lvlJc w:val="left"/>
      <w:pPr>
        <w:tabs>
          <w:tab w:val="num" w:pos="2880"/>
        </w:tabs>
        <w:ind w:left="2880" w:hanging="360"/>
      </w:pPr>
      <w:rPr>
        <w:rFonts w:ascii="Wingdings" w:hAnsi="Wingdings" w:hint="default"/>
      </w:rPr>
    </w:lvl>
    <w:lvl w:ilvl="4" w:tplc="6FE8AE6E" w:tentative="1">
      <w:start w:val="1"/>
      <w:numFmt w:val="bullet"/>
      <w:lvlText w:val=""/>
      <w:lvlJc w:val="left"/>
      <w:pPr>
        <w:tabs>
          <w:tab w:val="num" w:pos="3600"/>
        </w:tabs>
        <w:ind w:left="3600" w:hanging="360"/>
      </w:pPr>
      <w:rPr>
        <w:rFonts w:ascii="Wingdings" w:hAnsi="Wingdings" w:hint="default"/>
      </w:rPr>
    </w:lvl>
    <w:lvl w:ilvl="5" w:tplc="256AB354" w:tentative="1">
      <w:start w:val="1"/>
      <w:numFmt w:val="bullet"/>
      <w:lvlText w:val=""/>
      <w:lvlJc w:val="left"/>
      <w:pPr>
        <w:tabs>
          <w:tab w:val="num" w:pos="4320"/>
        </w:tabs>
        <w:ind w:left="4320" w:hanging="360"/>
      </w:pPr>
      <w:rPr>
        <w:rFonts w:ascii="Wingdings" w:hAnsi="Wingdings" w:hint="default"/>
      </w:rPr>
    </w:lvl>
    <w:lvl w:ilvl="6" w:tplc="2E60A5C0" w:tentative="1">
      <w:start w:val="1"/>
      <w:numFmt w:val="bullet"/>
      <w:lvlText w:val=""/>
      <w:lvlJc w:val="left"/>
      <w:pPr>
        <w:tabs>
          <w:tab w:val="num" w:pos="5040"/>
        </w:tabs>
        <w:ind w:left="5040" w:hanging="360"/>
      </w:pPr>
      <w:rPr>
        <w:rFonts w:ascii="Wingdings" w:hAnsi="Wingdings" w:hint="default"/>
      </w:rPr>
    </w:lvl>
    <w:lvl w:ilvl="7" w:tplc="4E86E6A2" w:tentative="1">
      <w:start w:val="1"/>
      <w:numFmt w:val="bullet"/>
      <w:lvlText w:val=""/>
      <w:lvlJc w:val="left"/>
      <w:pPr>
        <w:tabs>
          <w:tab w:val="num" w:pos="5760"/>
        </w:tabs>
        <w:ind w:left="5760" w:hanging="360"/>
      </w:pPr>
      <w:rPr>
        <w:rFonts w:ascii="Wingdings" w:hAnsi="Wingdings" w:hint="default"/>
      </w:rPr>
    </w:lvl>
    <w:lvl w:ilvl="8" w:tplc="9C8E7D2C"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41C4056"/>
    <w:multiLevelType w:val="hybridMultilevel"/>
    <w:tmpl w:val="B90200C6"/>
    <w:lvl w:ilvl="0" w:tplc="2EAE140C">
      <w:start w:val="1"/>
      <w:numFmt w:val="bullet"/>
      <w:lvlText w:val=""/>
      <w:lvlJc w:val="left"/>
      <w:pPr>
        <w:tabs>
          <w:tab w:val="num" w:pos="720"/>
        </w:tabs>
        <w:ind w:left="720" w:hanging="360"/>
      </w:pPr>
      <w:rPr>
        <w:rFonts w:ascii="Wingdings" w:hAnsi="Wingdings" w:hint="default"/>
      </w:rPr>
    </w:lvl>
    <w:lvl w:ilvl="1" w:tplc="9594C5E2" w:tentative="1">
      <w:start w:val="1"/>
      <w:numFmt w:val="bullet"/>
      <w:lvlText w:val=""/>
      <w:lvlJc w:val="left"/>
      <w:pPr>
        <w:tabs>
          <w:tab w:val="num" w:pos="1440"/>
        </w:tabs>
        <w:ind w:left="1440" w:hanging="360"/>
      </w:pPr>
      <w:rPr>
        <w:rFonts w:ascii="Wingdings" w:hAnsi="Wingdings" w:hint="default"/>
      </w:rPr>
    </w:lvl>
    <w:lvl w:ilvl="2" w:tplc="23EECC22" w:tentative="1">
      <w:start w:val="1"/>
      <w:numFmt w:val="bullet"/>
      <w:lvlText w:val=""/>
      <w:lvlJc w:val="left"/>
      <w:pPr>
        <w:tabs>
          <w:tab w:val="num" w:pos="2160"/>
        </w:tabs>
        <w:ind w:left="2160" w:hanging="360"/>
      </w:pPr>
      <w:rPr>
        <w:rFonts w:ascii="Wingdings" w:hAnsi="Wingdings" w:hint="default"/>
      </w:rPr>
    </w:lvl>
    <w:lvl w:ilvl="3" w:tplc="D88C156A" w:tentative="1">
      <w:start w:val="1"/>
      <w:numFmt w:val="bullet"/>
      <w:lvlText w:val=""/>
      <w:lvlJc w:val="left"/>
      <w:pPr>
        <w:tabs>
          <w:tab w:val="num" w:pos="2880"/>
        </w:tabs>
        <w:ind w:left="2880" w:hanging="360"/>
      </w:pPr>
      <w:rPr>
        <w:rFonts w:ascii="Wingdings" w:hAnsi="Wingdings" w:hint="default"/>
      </w:rPr>
    </w:lvl>
    <w:lvl w:ilvl="4" w:tplc="E57EC44C" w:tentative="1">
      <w:start w:val="1"/>
      <w:numFmt w:val="bullet"/>
      <w:lvlText w:val=""/>
      <w:lvlJc w:val="left"/>
      <w:pPr>
        <w:tabs>
          <w:tab w:val="num" w:pos="3600"/>
        </w:tabs>
        <w:ind w:left="3600" w:hanging="360"/>
      </w:pPr>
      <w:rPr>
        <w:rFonts w:ascii="Wingdings" w:hAnsi="Wingdings" w:hint="default"/>
      </w:rPr>
    </w:lvl>
    <w:lvl w:ilvl="5" w:tplc="4DE00034" w:tentative="1">
      <w:start w:val="1"/>
      <w:numFmt w:val="bullet"/>
      <w:lvlText w:val=""/>
      <w:lvlJc w:val="left"/>
      <w:pPr>
        <w:tabs>
          <w:tab w:val="num" w:pos="4320"/>
        </w:tabs>
        <w:ind w:left="4320" w:hanging="360"/>
      </w:pPr>
      <w:rPr>
        <w:rFonts w:ascii="Wingdings" w:hAnsi="Wingdings" w:hint="default"/>
      </w:rPr>
    </w:lvl>
    <w:lvl w:ilvl="6" w:tplc="38B26444" w:tentative="1">
      <w:start w:val="1"/>
      <w:numFmt w:val="bullet"/>
      <w:lvlText w:val=""/>
      <w:lvlJc w:val="left"/>
      <w:pPr>
        <w:tabs>
          <w:tab w:val="num" w:pos="5040"/>
        </w:tabs>
        <w:ind w:left="5040" w:hanging="360"/>
      </w:pPr>
      <w:rPr>
        <w:rFonts w:ascii="Wingdings" w:hAnsi="Wingdings" w:hint="default"/>
      </w:rPr>
    </w:lvl>
    <w:lvl w:ilvl="7" w:tplc="E780A042" w:tentative="1">
      <w:start w:val="1"/>
      <w:numFmt w:val="bullet"/>
      <w:lvlText w:val=""/>
      <w:lvlJc w:val="left"/>
      <w:pPr>
        <w:tabs>
          <w:tab w:val="num" w:pos="5760"/>
        </w:tabs>
        <w:ind w:left="5760" w:hanging="360"/>
      </w:pPr>
      <w:rPr>
        <w:rFonts w:ascii="Wingdings" w:hAnsi="Wingdings" w:hint="default"/>
      </w:rPr>
    </w:lvl>
    <w:lvl w:ilvl="8" w:tplc="A3E27F92"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4D500C2"/>
    <w:multiLevelType w:val="hybridMultilevel"/>
    <w:tmpl w:val="7E3C6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5DC6CC5"/>
    <w:multiLevelType w:val="hybridMultilevel"/>
    <w:tmpl w:val="8CDA30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808588B"/>
    <w:multiLevelType w:val="hybridMultilevel"/>
    <w:tmpl w:val="351E094E"/>
    <w:lvl w:ilvl="0" w:tplc="40F8FBCA">
      <w:start w:val="1"/>
      <w:numFmt w:val="bullet"/>
      <w:lvlText w:val="•"/>
      <w:lvlJc w:val="left"/>
      <w:pPr>
        <w:tabs>
          <w:tab w:val="num" w:pos="720"/>
        </w:tabs>
        <w:ind w:left="720" w:hanging="360"/>
      </w:pPr>
      <w:rPr>
        <w:rFonts w:ascii="Arial" w:hAnsi="Arial" w:hint="default"/>
      </w:rPr>
    </w:lvl>
    <w:lvl w:ilvl="1" w:tplc="10D88A3E" w:tentative="1">
      <w:start w:val="1"/>
      <w:numFmt w:val="bullet"/>
      <w:lvlText w:val="•"/>
      <w:lvlJc w:val="left"/>
      <w:pPr>
        <w:tabs>
          <w:tab w:val="num" w:pos="1440"/>
        </w:tabs>
        <w:ind w:left="1440" w:hanging="360"/>
      </w:pPr>
      <w:rPr>
        <w:rFonts w:ascii="Arial" w:hAnsi="Arial" w:hint="default"/>
      </w:rPr>
    </w:lvl>
    <w:lvl w:ilvl="2" w:tplc="FAD2EA34" w:tentative="1">
      <w:start w:val="1"/>
      <w:numFmt w:val="bullet"/>
      <w:lvlText w:val="•"/>
      <w:lvlJc w:val="left"/>
      <w:pPr>
        <w:tabs>
          <w:tab w:val="num" w:pos="2160"/>
        </w:tabs>
        <w:ind w:left="2160" w:hanging="360"/>
      </w:pPr>
      <w:rPr>
        <w:rFonts w:ascii="Arial" w:hAnsi="Arial" w:hint="default"/>
      </w:rPr>
    </w:lvl>
    <w:lvl w:ilvl="3" w:tplc="7D745F6C" w:tentative="1">
      <w:start w:val="1"/>
      <w:numFmt w:val="bullet"/>
      <w:lvlText w:val="•"/>
      <w:lvlJc w:val="left"/>
      <w:pPr>
        <w:tabs>
          <w:tab w:val="num" w:pos="2880"/>
        </w:tabs>
        <w:ind w:left="2880" w:hanging="360"/>
      </w:pPr>
      <w:rPr>
        <w:rFonts w:ascii="Arial" w:hAnsi="Arial" w:hint="default"/>
      </w:rPr>
    </w:lvl>
    <w:lvl w:ilvl="4" w:tplc="499A0C84" w:tentative="1">
      <w:start w:val="1"/>
      <w:numFmt w:val="bullet"/>
      <w:lvlText w:val="•"/>
      <w:lvlJc w:val="left"/>
      <w:pPr>
        <w:tabs>
          <w:tab w:val="num" w:pos="3600"/>
        </w:tabs>
        <w:ind w:left="3600" w:hanging="360"/>
      </w:pPr>
      <w:rPr>
        <w:rFonts w:ascii="Arial" w:hAnsi="Arial" w:hint="default"/>
      </w:rPr>
    </w:lvl>
    <w:lvl w:ilvl="5" w:tplc="7D9AE75C" w:tentative="1">
      <w:start w:val="1"/>
      <w:numFmt w:val="bullet"/>
      <w:lvlText w:val="•"/>
      <w:lvlJc w:val="left"/>
      <w:pPr>
        <w:tabs>
          <w:tab w:val="num" w:pos="4320"/>
        </w:tabs>
        <w:ind w:left="4320" w:hanging="360"/>
      </w:pPr>
      <w:rPr>
        <w:rFonts w:ascii="Arial" w:hAnsi="Arial" w:hint="default"/>
      </w:rPr>
    </w:lvl>
    <w:lvl w:ilvl="6" w:tplc="7340E2C8" w:tentative="1">
      <w:start w:val="1"/>
      <w:numFmt w:val="bullet"/>
      <w:lvlText w:val="•"/>
      <w:lvlJc w:val="left"/>
      <w:pPr>
        <w:tabs>
          <w:tab w:val="num" w:pos="5040"/>
        </w:tabs>
        <w:ind w:left="5040" w:hanging="360"/>
      </w:pPr>
      <w:rPr>
        <w:rFonts w:ascii="Arial" w:hAnsi="Arial" w:hint="default"/>
      </w:rPr>
    </w:lvl>
    <w:lvl w:ilvl="7" w:tplc="C1EC06C6" w:tentative="1">
      <w:start w:val="1"/>
      <w:numFmt w:val="bullet"/>
      <w:lvlText w:val="•"/>
      <w:lvlJc w:val="left"/>
      <w:pPr>
        <w:tabs>
          <w:tab w:val="num" w:pos="5760"/>
        </w:tabs>
        <w:ind w:left="5760" w:hanging="360"/>
      </w:pPr>
      <w:rPr>
        <w:rFonts w:ascii="Arial" w:hAnsi="Arial" w:hint="default"/>
      </w:rPr>
    </w:lvl>
    <w:lvl w:ilvl="8" w:tplc="2A68600C"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6A115B9E"/>
    <w:multiLevelType w:val="hybridMultilevel"/>
    <w:tmpl w:val="036E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C55146"/>
    <w:multiLevelType w:val="hybridMultilevel"/>
    <w:tmpl w:val="418893D6"/>
    <w:lvl w:ilvl="0" w:tplc="99A6DB9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76E325F4"/>
    <w:multiLevelType w:val="hybridMultilevel"/>
    <w:tmpl w:val="9280E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A96CE0"/>
    <w:multiLevelType w:val="hybridMultilevel"/>
    <w:tmpl w:val="4524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B9419D"/>
    <w:multiLevelType w:val="hybridMultilevel"/>
    <w:tmpl w:val="9C3EA6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951BE1"/>
    <w:multiLevelType w:val="hybridMultilevel"/>
    <w:tmpl w:val="67D24558"/>
    <w:lvl w:ilvl="0" w:tplc="D5908498">
      <w:start w:val="1"/>
      <w:numFmt w:val="bullet"/>
      <w:lvlText w:val=""/>
      <w:lvlJc w:val="left"/>
      <w:pPr>
        <w:tabs>
          <w:tab w:val="num" w:pos="720"/>
        </w:tabs>
        <w:ind w:left="720" w:hanging="360"/>
      </w:pPr>
      <w:rPr>
        <w:rFonts w:ascii="Wingdings" w:hAnsi="Wingdings" w:hint="default"/>
      </w:rPr>
    </w:lvl>
    <w:lvl w:ilvl="1" w:tplc="39B07ADC" w:tentative="1">
      <w:start w:val="1"/>
      <w:numFmt w:val="bullet"/>
      <w:lvlText w:val=""/>
      <w:lvlJc w:val="left"/>
      <w:pPr>
        <w:tabs>
          <w:tab w:val="num" w:pos="1440"/>
        </w:tabs>
        <w:ind w:left="1440" w:hanging="360"/>
      </w:pPr>
      <w:rPr>
        <w:rFonts w:ascii="Wingdings" w:hAnsi="Wingdings" w:hint="default"/>
      </w:rPr>
    </w:lvl>
    <w:lvl w:ilvl="2" w:tplc="B14E9812" w:tentative="1">
      <w:start w:val="1"/>
      <w:numFmt w:val="bullet"/>
      <w:lvlText w:val=""/>
      <w:lvlJc w:val="left"/>
      <w:pPr>
        <w:tabs>
          <w:tab w:val="num" w:pos="2160"/>
        </w:tabs>
        <w:ind w:left="2160" w:hanging="360"/>
      </w:pPr>
      <w:rPr>
        <w:rFonts w:ascii="Wingdings" w:hAnsi="Wingdings" w:hint="default"/>
      </w:rPr>
    </w:lvl>
    <w:lvl w:ilvl="3" w:tplc="954AACBE" w:tentative="1">
      <w:start w:val="1"/>
      <w:numFmt w:val="bullet"/>
      <w:lvlText w:val=""/>
      <w:lvlJc w:val="left"/>
      <w:pPr>
        <w:tabs>
          <w:tab w:val="num" w:pos="2880"/>
        </w:tabs>
        <w:ind w:left="2880" w:hanging="360"/>
      </w:pPr>
      <w:rPr>
        <w:rFonts w:ascii="Wingdings" w:hAnsi="Wingdings" w:hint="default"/>
      </w:rPr>
    </w:lvl>
    <w:lvl w:ilvl="4" w:tplc="6D7A7D0E" w:tentative="1">
      <w:start w:val="1"/>
      <w:numFmt w:val="bullet"/>
      <w:lvlText w:val=""/>
      <w:lvlJc w:val="left"/>
      <w:pPr>
        <w:tabs>
          <w:tab w:val="num" w:pos="3600"/>
        </w:tabs>
        <w:ind w:left="3600" w:hanging="360"/>
      </w:pPr>
      <w:rPr>
        <w:rFonts w:ascii="Wingdings" w:hAnsi="Wingdings" w:hint="default"/>
      </w:rPr>
    </w:lvl>
    <w:lvl w:ilvl="5" w:tplc="EDC09FB0" w:tentative="1">
      <w:start w:val="1"/>
      <w:numFmt w:val="bullet"/>
      <w:lvlText w:val=""/>
      <w:lvlJc w:val="left"/>
      <w:pPr>
        <w:tabs>
          <w:tab w:val="num" w:pos="4320"/>
        </w:tabs>
        <w:ind w:left="4320" w:hanging="360"/>
      </w:pPr>
      <w:rPr>
        <w:rFonts w:ascii="Wingdings" w:hAnsi="Wingdings" w:hint="default"/>
      </w:rPr>
    </w:lvl>
    <w:lvl w:ilvl="6" w:tplc="AACCC2B4" w:tentative="1">
      <w:start w:val="1"/>
      <w:numFmt w:val="bullet"/>
      <w:lvlText w:val=""/>
      <w:lvlJc w:val="left"/>
      <w:pPr>
        <w:tabs>
          <w:tab w:val="num" w:pos="5040"/>
        </w:tabs>
        <w:ind w:left="5040" w:hanging="360"/>
      </w:pPr>
      <w:rPr>
        <w:rFonts w:ascii="Wingdings" w:hAnsi="Wingdings" w:hint="default"/>
      </w:rPr>
    </w:lvl>
    <w:lvl w:ilvl="7" w:tplc="0D4C91A8" w:tentative="1">
      <w:start w:val="1"/>
      <w:numFmt w:val="bullet"/>
      <w:lvlText w:val=""/>
      <w:lvlJc w:val="left"/>
      <w:pPr>
        <w:tabs>
          <w:tab w:val="num" w:pos="5760"/>
        </w:tabs>
        <w:ind w:left="5760" w:hanging="360"/>
      </w:pPr>
      <w:rPr>
        <w:rFonts w:ascii="Wingdings" w:hAnsi="Wingdings" w:hint="default"/>
      </w:rPr>
    </w:lvl>
    <w:lvl w:ilvl="8" w:tplc="51DA8152"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F2632A3"/>
    <w:multiLevelType w:val="hybridMultilevel"/>
    <w:tmpl w:val="9104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5"/>
  </w:num>
  <w:num w:numId="3">
    <w:abstractNumId w:val="17"/>
  </w:num>
  <w:num w:numId="4">
    <w:abstractNumId w:val="20"/>
  </w:num>
  <w:num w:numId="5">
    <w:abstractNumId w:val="50"/>
  </w:num>
  <w:num w:numId="6">
    <w:abstractNumId w:val="61"/>
  </w:num>
  <w:num w:numId="7">
    <w:abstractNumId w:val="18"/>
  </w:num>
  <w:num w:numId="8">
    <w:abstractNumId w:val="8"/>
  </w:num>
  <w:num w:numId="9">
    <w:abstractNumId w:val="36"/>
  </w:num>
  <w:num w:numId="10">
    <w:abstractNumId w:val="51"/>
  </w:num>
  <w:num w:numId="11">
    <w:abstractNumId w:val="52"/>
  </w:num>
  <w:num w:numId="12">
    <w:abstractNumId w:val="15"/>
  </w:num>
  <w:num w:numId="13">
    <w:abstractNumId w:val="9"/>
  </w:num>
  <w:num w:numId="14">
    <w:abstractNumId w:val="28"/>
  </w:num>
  <w:num w:numId="15">
    <w:abstractNumId w:val="22"/>
  </w:num>
  <w:num w:numId="16">
    <w:abstractNumId w:val="16"/>
  </w:num>
  <w:num w:numId="17">
    <w:abstractNumId w:val="58"/>
  </w:num>
  <w:num w:numId="18">
    <w:abstractNumId w:val="21"/>
  </w:num>
  <w:num w:numId="19">
    <w:abstractNumId w:val="47"/>
  </w:num>
  <w:num w:numId="20">
    <w:abstractNumId w:val="42"/>
  </w:num>
  <w:num w:numId="21">
    <w:abstractNumId w:val="34"/>
  </w:num>
  <w:num w:numId="22">
    <w:abstractNumId w:val="19"/>
  </w:num>
  <w:num w:numId="23">
    <w:abstractNumId w:val="35"/>
  </w:num>
  <w:num w:numId="24">
    <w:abstractNumId w:val="54"/>
  </w:num>
  <w:num w:numId="25">
    <w:abstractNumId w:val="44"/>
  </w:num>
  <w:num w:numId="26">
    <w:abstractNumId w:val="30"/>
  </w:num>
  <w:num w:numId="27">
    <w:abstractNumId w:val="55"/>
  </w:num>
  <w:num w:numId="28">
    <w:abstractNumId w:val="7"/>
  </w:num>
  <w:num w:numId="29">
    <w:abstractNumId w:val="27"/>
  </w:num>
  <w:num w:numId="30">
    <w:abstractNumId w:val="43"/>
  </w:num>
  <w:num w:numId="31">
    <w:abstractNumId w:val="29"/>
  </w:num>
  <w:num w:numId="32">
    <w:abstractNumId w:val="57"/>
  </w:num>
  <w:num w:numId="33">
    <w:abstractNumId w:val="6"/>
  </w:num>
  <w:num w:numId="34">
    <w:abstractNumId w:val="12"/>
  </w:num>
  <w:num w:numId="35">
    <w:abstractNumId w:val="62"/>
  </w:num>
  <w:num w:numId="36">
    <w:abstractNumId w:val="23"/>
  </w:num>
  <w:num w:numId="37">
    <w:abstractNumId w:val="59"/>
  </w:num>
  <w:num w:numId="38">
    <w:abstractNumId w:val="0"/>
  </w:num>
  <w:num w:numId="39">
    <w:abstractNumId w:val="39"/>
  </w:num>
  <w:num w:numId="40">
    <w:abstractNumId w:val="5"/>
  </w:num>
  <w:num w:numId="41">
    <w:abstractNumId w:val="56"/>
  </w:num>
  <w:num w:numId="42">
    <w:abstractNumId w:val="37"/>
  </w:num>
  <w:num w:numId="43">
    <w:abstractNumId w:val="41"/>
  </w:num>
  <w:num w:numId="44">
    <w:abstractNumId w:val="13"/>
  </w:num>
  <w:num w:numId="45">
    <w:abstractNumId w:val="46"/>
  </w:num>
  <w:num w:numId="46">
    <w:abstractNumId w:val="40"/>
  </w:num>
  <w:num w:numId="47">
    <w:abstractNumId w:val="48"/>
  </w:num>
  <w:num w:numId="48">
    <w:abstractNumId w:val="60"/>
  </w:num>
  <w:num w:numId="49">
    <w:abstractNumId w:val="2"/>
  </w:num>
  <w:num w:numId="50">
    <w:abstractNumId w:val="38"/>
  </w:num>
  <w:num w:numId="51">
    <w:abstractNumId w:val="33"/>
  </w:num>
  <w:num w:numId="52">
    <w:abstractNumId w:val="11"/>
  </w:num>
  <w:num w:numId="53">
    <w:abstractNumId w:val="24"/>
  </w:num>
  <w:num w:numId="54">
    <w:abstractNumId w:val="4"/>
  </w:num>
  <w:num w:numId="55">
    <w:abstractNumId w:val="49"/>
  </w:num>
  <w:num w:numId="56">
    <w:abstractNumId w:val="26"/>
  </w:num>
  <w:num w:numId="57">
    <w:abstractNumId w:val="14"/>
  </w:num>
  <w:num w:numId="58">
    <w:abstractNumId w:val="3"/>
  </w:num>
  <w:num w:numId="59">
    <w:abstractNumId w:val="10"/>
  </w:num>
  <w:num w:numId="60">
    <w:abstractNumId w:val="31"/>
  </w:num>
  <w:num w:numId="61">
    <w:abstractNumId w:val="53"/>
  </w:num>
  <w:num w:numId="62">
    <w:abstractNumId w:val="1"/>
  </w:num>
  <w:num w:numId="63">
    <w:abstractNumId w:val="45"/>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 Ferguson">
    <w15:presenceInfo w15:providerId="AD" w15:userId="S-1-5-21-507921405-1450960922-725345543-17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1D"/>
    <w:rsid w:val="0000000E"/>
    <w:rsid w:val="000001A5"/>
    <w:rsid w:val="00000D1C"/>
    <w:rsid w:val="00002E79"/>
    <w:rsid w:val="0000499A"/>
    <w:rsid w:val="00005BE3"/>
    <w:rsid w:val="00005FDB"/>
    <w:rsid w:val="0000657F"/>
    <w:rsid w:val="000116F4"/>
    <w:rsid w:val="00013141"/>
    <w:rsid w:val="00015E53"/>
    <w:rsid w:val="0001759B"/>
    <w:rsid w:val="0002120E"/>
    <w:rsid w:val="00032C5D"/>
    <w:rsid w:val="00033E5E"/>
    <w:rsid w:val="000341A9"/>
    <w:rsid w:val="00036A32"/>
    <w:rsid w:val="00040506"/>
    <w:rsid w:val="00043341"/>
    <w:rsid w:val="00052853"/>
    <w:rsid w:val="00055AAF"/>
    <w:rsid w:val="00057F1E"/>
    <w:rsid w:val="000620BD"/>
    <w:rsid w:val="0006504A"/>
    <w:rsid w:val="00073DBD"/>
    <w:rsid w:val="00075038"/>
    <w:rsid w:val="000762A7"/>
    <w:rsid w:val="000769FD"/>
    <w:rsid w:val="00076D26"/>
    <w:rsid w:val="00080FC3"/>
    <w:rsid w:val="000857F3"/>
    <w:rsid w:val="000873B7"/>
    <w:rsid w:val="00091548"/>
    <w:rsid w:val="00092689"/>
    <w:rsid w:val="00093110"/>
    <w:rsid w:val="0009465D"/>
    <w:rsid w:val="000947FB"/>
    <w:rsid w:val="00094D80"/>
    <w:rsid w:val="00095812"/>
    <w:rsid w:val="000969F5"/>
    <w:rsid w:val="00097937"/>
    <w:rsid w:val="000A003B"/>
    <w:rsid w:val="000A1A8A"/>
    <w:rsid w:val="000A3521"/>
    <w:rsid w:val="000A4293"/>
    <w:rsid w:val="000A53C8"/>
    <w:rsid w:val="000A57F9"/>
    <w:rsid w:val="000A6A13"/>
    <w:rsid w:val="000A6F77"/>
    <w:rsid w:val="000B00F2"/>
    <w:rsid w:val="000B3C3D"/>
    <w:rsid w:val="000B515D"/>
    <w:rsid w:val="000C1BED"/>
    <w:rsid w:val="000C2322"/>
    <w:rsid w:val="000C4153"/>
    <w:rsid w:val="000C5A5D"/>
    <w:rsid w:val="000C60C6"/>
    <w:rsid w:val="000C6574"/>
    <w:rsid w:val="000C704A"/>
    <w:rsid w:val="000C7E31"/>
    <w:rsid w:val="000D0FC7"/>
    <w:rsid w:val="000D132C"/>
    <w:rsid w:val="000D51C7"/>
    <w:rsid w:val="000D6079"/>
    <w:rsid w:val="000D6146"/>
    <w:rsid w:val="000D72F1"/>
    <w:rsid w:val="000E0C55"/>
    <w:rsid w:val="000E1C16"/>
    <w:rsid w:val="000E1C98"/>
    <w:rsid w:val="000E2596"/>
    <w:rsid w:val="000E5E1A"/>
    <w:rsid w:val="000F066F"/>
    <w:rsid w:val="000F5DA3"/>
    <w:rsid w:val="00100040"/>
    <w:rsid w:val="0010028A"/>
    <w:rsid w:val="00105EC5"/>
    <w:rsid w:val="0010724D"/>
    <w:rsid w:val="0011324E"/>
    <w:rsid w:val="00113664"/>
    <w:rsid w:val="001137E7"/>
    <w:rsid w:val="00114D2E"/>
    <w:rsid w:val="00114F44"/>
    <w:rsid w:val="00120A08"/>
    <w:rsid w:val="00120BC3"/>
    <w:rsid w:val="001240D6"/>
    <w:rsid w:val="00127D49"/>
    <w:rsid w:val="0013021B"/>
    <w:rsid w:val="00131A02"/>
    <w:rsid w:val="001360BC"/>
    <w:rsid w:val="001371A5"/>
    <w:rsid w:val="00142FF5"/>
    <w:rsid w:val="001438E1"/>
    <w:rsid w:val="00143ACC"/>
    <w:rsid w:val="00143F79"/>
    <w:rsid w:val="00152EE9"/>
    <w:rsid w:val="00153B51"/>
    <w:rsid w:val="001575A4"/>
    <w:rsid w:val="0016556C"/>
    <w:rsid w:val="001662F1"/>
    <w:rsid w:val="00170FB4"/>
    <w:rsid w:val="0017122C"/>
    <w:rsid w:val="00173CA7"/>
    <w:rsid w:val="001740AD"/>
    <w:rsid w:val="00177EB9"/>
    <w:rsid w:val="00183A91"/>
    <w:rsid w:val="00183FF2"/>
    <w:rsid w:val="00184189"/>
    <w:rsid w:val="00184511"/>
    <w:rsid w:val="00185CFF"/>
    <w:rsid w:val="00193053"/>
    <w:rsid w:val="00194493"/>
    <w:rsid w:val="00195FE8"/>
    <w:rsid w:val="00197E35"/>
    <w:rsid w:val="001A2B34"/>
    <w:rsid w:val="001A3D32"/>
    <w:rsid w:val="001A5A39"/>
    <w:rsid w:val="001A5C5A"/>
    <w:rsid w:val="001B3B8B"/>
    <w:rsid w:val="001B53DC"/>
    <w:rsid w:val="001B56A1"/>
    <w:rsid w:val="001C2660"/>
    <w:rsid w:val="001C3CBB"/>
    <w:rsid w:val="001C4EAD"/>
    <w:rsid w:val="001C6E53"/>
    <w:rsid w:val="001D4F7C"/>
    <w:rsid w:val="001D5D40"/>
    <w:rsid w:val="001D6BBF"/>
    <w:rsid w:val="001D6CB1"/>
    <w:rsid w:val="001D718F"/>
    <w:rsid w:val="001E24D5"/>
    <w:rsid w:val="001E2557"/>
    <w:rsid w:val="001E3D2A"/>
    <w:rsid w:val="001E4ED5"/>
    <w:rsid w:val="001E6DFE"/>
    <w:rsid w:val="001F0660"/>
    <w:rsid w:val="001F19EF"/>
    <w:rsid w:val="001F1E6C"/>
    <w:rsid w:val="001F3401"/>
    <w:rsid w:val="001F5D17"/>
    <w:rsid w:val="00201185"/>
    <w:rsid w:val="00207CA1"/>
    <w:rsid w:val="0021559E"/>
    <w:rsid w:val="002159BF"/>
    <w:rsid w:val="00215E76"/>
    <w:rsid w:val="002215B0"/>
    <w:rsid w:val="00224E63"/>
    <w:rsid w:val="00227F6E"/>
    <w:rsid w:val="00230D38"/>
    <w:rsid w:val="002321AA"/>
    <w:rsid w:val="00234A9B"/>
    <w:rsid w:val="002365E6"/>
    <w:rsid w:val="00245236"/>
    <w:rsid w:val="00246C65"/>
    <w:rsid w:val="00247629"/>
    <w:rsid w:val="00250E95"/>
    <w:rsid w:val="002540B3"/>
    <w:rsid w:val="00256A93"/>
    <w:rsid w:val="00263379"/>
    <w:rsid w:val="00267208"/>
    <w:rsid w:val="00271DE7"/>
    <w:rsid w:val="00276D35"/>
    <w:rsid w:val="0028259D"/>
    <w:rsid w:val="002859C5"/>
    <w:rsid w:val="00286EA8"/>
    <w:rsid w:val="00291AE8"/>
    <w:rsid w:val="00293B8C"/>
    <w:rsid w:val="002970E4"/>
    <w:rsid w:val="0029746F"/>
    <w:rsid w:val="002A05B6"/>
    <w:rsid w:val="002A1B5A"/>
    <w:rsid w:val="002A2FDD"/>
    <w:rsid w:val="002A3E07"/>
    <w:rsid w:val="002A7DC1"/>
    <w:rsid w:val="002B0504"/>
    <w:rsid w:val="002B7207"/>
    <w:rsid w:val="002C05C3"/>
    <w:rsid w:val="002C1BF3"/>
    <w:rsid w:val="002C29F1"/>
    <w:rsid w:val="002C2BAB"/>
    <w:rsid w:val="002C3D8B"/>
    <w:rsid w:val="002C7D3F"/>
    <w:rsid w:val="002D22E3"/>
    <w:rsid w:val="002D64FA"/>
    <w:rsid w:val="002D7A05"/>
    <w:rsid w:val="002E0038"/>
    <w:rsid w:val="002E1634"/>
    <w:rsid w:val="002E18E8"/>
    <w:rsid w:val="002E4FE7"/>
    <w:rsid w:val="002E736C"/>
    <w:rsid w:val="002F3D7C"/>
    <w:rsid w:val="002F6F1A"/>
    <w:rsid w:val="002F7BE2"/>
    <w:rsid w:val="003016F9"/>
    <w:rsid w:val="00301F59"/>
    <w:rsid w:val="0030555A"/>
    <w:rsid w:val="00306631"/>
    <w:rsid w:val="00311159"/>
    <w:rsid w:val="00320344"/>
    <w:rsid w:val="003233F9"/>
    <w:rsid w:val="0032374F"/>
    <w:rsid w:val="0032448D"/>
    <w:rsid w:val="003250F9"/>
    <w:rsid w:val="00325E5D"/>
    <w:rsid w:val="00331804"/>
    <w:rsid w:val="00332AFC"/>
    <w:rsid w:val="0033489A"/>
    <w:rsid w:val="00335244"/>
    <w:rsid w:val="00337245"/>
    <w:rsid w:val="00337F6D"/>
    <w:rsid w:val="00341CBC"/>
    <w:rsid w:val="00345247"/>
    <w:rsid w:val="0034752E"/>
    <w:rsid w:val="003476C6"/>
    <w:rsid w:val="003520BD"/>
    <w:rsid w:val="00354FD7"/>
    <w:rsid w:val="003566D7"/>
    <w:rsid w:val="00357E8C"/>
    <w:rsid w:val="00360E93"/>
    <w:rsid w:val="003639E7"/>
    <w:rsid w:val="0037110F"/>
    <w:rsid w:val="003774D7"/>
    <w:rsid w:val="00377A3F"/>
    <w:rsid w:val="0038495A"/>
    <w:rsid w:val="0038521E"/>
    <w:rsid w:val="00386074"/>
    <w:rsid w:val="003860FE"/>
    <w:rsid w:val="0038748A"/>
    <w:rsid w:val="00391B01"/>
    <w:rsid w:val="00392957"/>
    <w:rsid w:val="00393F4D"/>
    <w:rsid w:val="00395022"/>
    <w:rsid w:val="0039613F"/>
    <w:rsid w:val="003A1251"/>
    <w:rsid w:val="003A4D3A"/>
    <w:rsid w:val="003A504F"/>
    <w:rsid w:val="003B06E6"/>
    <w:rsid w:val="003B2669"/>
    <w:rsid w:val="003B6763"/>
    <w:rsid w:val="003C1788"/>
    <w:rsid w:val="003C226F"/>
    <w:rsid w:val="003C572E"/>
    <w:rsid w:val="003C77C1"/>
    <w:rsid w:val="003C7F96"/>
    <w:rsid w:val="003D08BF"/>
    <w:rsid w:val="003D0F3A"/>
    <w:rsid w:val="003D482F"/>
    <w:rsid w:val="003D6778"/>
    <w:rsid w:val="003E02E3"/>
    <w:rsid w:val="003E363D"/>
    <w:rsid w:val="003E554A"/>
    <w:rsid w:val="003E6113"/>
    <w:rsid w:val="003E6F1A"/>
    <w:rsid w:val="003E7267"/>
    <w:rsid w:val="003E7446"/>
    <w:rsid w:val="003F076B"/>
    <w:rsid w:val="003F1406"/>
    <w:rsid w:val="003F2F26"/>
    <w:rsid w:val="003F30C8"/>
    <w:rsid w:val="003F3268"/>
    <w:rsid w:val="003F59BC"/>
    <w:rsid w:val="003F6622"/>
    <w:rsid w:val="003F7804"/>
    <w:rsid w:val="00402A5A"/>
    <w:rsid w:val="0040684B"/>
    <w:rsid w:val="00411AAD"/>
    <w:rsid w:val="004139F9"/>
    <w:rsid w:val="00413CD9"/>
    <w:rsid w:val="00416243"/>
    <w:rsid w:val="004163E7"/>
    <w:rsid w:val="00417475"/>
    <w:rsid w:val="0041759E"/>
    <w:rsid w:val="00427CFA"/>
    <w:rsid w:val="00435ABD"/>
    <w:rsid w:val="00441529"/>
    <w:rsid w:val="00441A85"/>
    <w:rsid w:val="00442C01"/>
    <w:rsid w:val="00445E66"/>
    <w:rsid w:val="0045451D"/>
    <w:rsid w:val="004558DD"/>
    <w:rsid w:val="00456AC9"/>
    <w:rsid w:val="004626FB"/>
    <w:rsid w:val="00467462"/>
    <w:rsid w:val="00470D57"/>
    <w:rsid w:val="004713CC"/>
    <w:rsid w:val="00471969"/>
    <w:rsid w:val="00471E2A"/>
    <w:rsid w:val="00472F7B"/>
    <w:rsid w:val="00473A66"/>
    <w:rsid w:val="00475862"/>
    <w:rsid w:val="004844E3"/>
    <w:rsid w:val="00485A04"/>
    <w:rsid w:val="0049150C"/>
    <w:rsid w:val="0049312F"/>
    <w:rsid w:val="00493771"/>
    <w:rsid w:val="0049449D"/>
    <w:rsid w:val="00495405"/>
    <w:rsid w:val="0049790F"/>
    <w:rsid w:val="00497FD7"/>
    <w:rsid w:val="004A3C81"/>
    <w:rsid w:val="004A4EEA"/>
    <w:rsid w:val="004A7306"/>
    <w:rsid w:val="004B098E"/>
    <w:rsid w:val="004B0E2C"/>
    <w:rsid w:val="004B49EA"/>
    <w:rsid w:val="004B4D38"/>
    <w:rsid w:val="004B6E50"/>
    <w:rsid w:val="004C6182"/>
    <w:rsid w:val="004C6762"/>
    <w:rsid w:val="004D13B6"/>
    <w:rsid w:val="004D17A8"/>
    <w:rsid w:val="004D5BE0"/>
    <w:rsid w:val="004E514E"/>
    <w:rsid w:val="004E551F"/>
    <w:rsid w:val="004E67D0"/>
    <w:rsid w:val="004E69EC"/>
    <w:rsid w:val="004F362F"/>
    <w:rsid w:val="004F580C"/>
    <w:rsid w:val="004F5DE5"/>
    <w:rsid w:val="004F6AE4"/>
    <w:rsid w:val="00503BC6"/>
    <w:rsid w:val="00511A32"/>
    <w:rsid w:val="00512697"/>
    <w:rsid w:val="005127B2"/>
    <w:rsid w:val="00512AD2"/>
    <w:rsid w:val="00517A7C"/>
    <w:rsid w:val="00520DF8"/>
    <w:rsid w:val="00523D14"/>
    <w:rsid w:val="00526378"/>
    <w:rsid w:val="00535D44"/>
    <w:rsid w:val="0053713E"/>
    <w:rsid w:val="00537887"/>
    <w:rsid w:val="005414B9"/>
    <w:rsid w:val="00542ECA"/>
    <w:rsid w:val="00547026"/>
    <w:rsid w:val="00550BA5"/>
    <w:rsid w:val="00551DDD"/>
    <w:rsid w:val="00552183"/>
    <w:rsid w:val="0055299B"/>
    <w:rsid w:val="00554383"/>
    <w:rsid w:val="005545DA"/>
    <w:rsid w:val="00557584"/>
    <w:rsid w:val="00565F76"/>
    <w:rsid w:val="00566D4C"/>
    <w:rsid w:val="00573691"/>
    <w:rsid w:val="00573B99"/>
    <w:rsid w:val="0057558C"/>
    <w:rsid w:val="00581EC9"/>
    <w:rsid w:val="005875DC"/>
    <w:rsid w:val="00591417"/>
    <w:rsid w:val="005916BC"/>
    <w:rsid w:val="005937C6"/>
    <w:rsid w:val="005A1232"/>
    <w:rsid w:val="005A22D5"/>
    <w:rsid w:val="005A744C"/>
    <w:rsid w:val="005B5125"/>
    <w:rsid w:val="005B566B"/>
    <w:rsid w:val="005C20C9"/>
    <w:rsid w:val="005C2DA1"/>
    <w:rsid w:val="005C4035"/>
    <w:rsid w:val="005D3531"/>
    <w:rsid w:val="005D6011"/>
    <w:rsid w:val="005D6675"/>
    <w:rsid w:val="005E0E30"/>
    <w:rsid w:val="005E1925"/>
    <w:rsid w:val="005E2A86"/>
    <w:rsid w:val="005E4CF5"/>
    <w:rsid w:val="005E5DBF"/>
    <w:rsid w:val="005E63AB"/>
    <w:rsid w:val="005E671D"/>
    <w:rsid w:val="005E6CA6"/>
    <w:rsid w:val="005E7AC6"/>
    <w:rsid w:val="005F3CAB"/>
    <w:rsid w:val="005F7F44"/>
    <w:rsid w:val="006046B9"/>
    <w:rsid w:val="00605CB3"/>
    <w:rsid w:val="00613204"/>
    <w:rsid w:val="00615671"/>
    <w:rsid w:val="00620099"/>
    <w:rsid w:val="00622494"/>
    <w:rsid w:val="006231C8"/>
    <w:rsid w:val="00625CF5"/>
    <w:rsid w:val="00626B5C"/>
    <w:rsid w:val="00627629"/>
    <w:rsid w:val="006304AA"/>
    <w:rsid w:val="0063056F"/>
    <w:rsid w:val="00632BDE"/>
    <w:rsid w:val="00634F99"/>
    <w:rsid w:val="006373B5"/>
    <w:rsid w:val="00642024"/>
    <w:rsid w:val="006466A1"/>
    <w:rsid w:val="0064732D"/>
    <w:rsid w:val="00651DB6"/>
    <w:rsid w:val="00654DB2"/>
    <w:rsid w:val="00667E32"/>
    <w:rsid w:val="006719BD"/>
    <w:rsid w:val="00674DD4"/>
    <w:rsid w:val="00676A43"/>
    <w:rsid w:val="006823DA"/>
    <w:rsid w:val="00683EED"/>
    <w:rsid w:val="006872C0"/>
    <w:rsid w:val="006909B1"/>
    <w:rsid w:val="0069241E"/>
    <w:rsid w:val="0069267C"/>
    <w:rsid w:val="00692816"/>
    <w:rsid w:val="00693229"/>
    <w:rsid w:val="00695DA9"/>
    <w:rsid w:val="006A1FB4"/>
    <w:rsid w:val="006B06C9"/>
    <w:rsid w:val="006B10DB"/>
    <w:rsid w:val="006B579A"/>
    <w:rsid w:val="006B59CA"/>
    <w:rsid w:val="006B5E39"/>
    <w:rsid w:val="006B6E9C"/>
    <w:rsid w:val="006B6FC7"/>
    <w:rsid w:val="006C1A29"/>
    <w:rsid w:val="006C1F8F"/>
    <w:rsid w:val="006C3763"/>
    <w:rsid w:val="006C403E"/>
    <w:rsid w:val="006D00B2"/>
    <w:rsid w:val="006D6711"/>
    <w:rsid w:val="006D6733"/>
    <w:rsid w:val="006D703E"/>
    <w:rsid w:val="006E0DFC"/>
    <w:rsid w:val="006E2012"/>
    <w:rsid w:val="006E7D50"/>
    <w:rsid w:val="006F2080"/>
    <w:rsid w:val="006F6C28"/>
    <w:rsid w:val="006F6C9D"/>
    <w:rsid w:val="006F7428"/>
    <w:rsid w:val="00700E47"/>
    <w:rsid w:val="00702F45"/>
    <w:rsid w:val="00703A17"/>
    <w:rsid w:val="007122C8"/>
    <w:rsid w:val="00713CB0"/>
    <w:rsid w:val="00716247"/>
    <w:rsid w:val="0072375D"/>
    <w:rsid w:val="00725614"/>
    <w:rsid w:val="00725D6F"/>
    <w:rsid w:val="00727BFC"/>
    <w:rsid w:val="00731F0A"/>
    <w:rsid w:val="00732D1F"/>
    <w:rsid w:val="00732DC6"/>
    <w:rsid w:val="0073395A"/>
    <w:rsid w:val="00734A17"/>
    <w:rsid w:val="007365D7"/>
    <w:rsid w:val="00736CE1"/>
    <w:rsid w:val="0073742C"/>
    <w:rsid w:val="00743FEA"/>
    <w:rsid w:val="00745B16"/>
    <w:rsid w:val="0074691F"/>
    <w:rsid w:val="00750FC1"/>
    <w:rsid w:val="00752723"/>
    <w:rsid w:val="00754B0E"/>
    <w:rsid w:val="0075537E"/>
    <w:rsid w:val="00756E25"/>
    <w:rsid w:val="00760913"/>
    <w:rsid w:val="00760CFA"/>
    <w:rsid w:val="0076145E"/>
    <w:rsid w:val="00763909"/>
    <w:rsid w:val="00770FBC"/>
    <w:rsid w:val="0077139A"/>
    <w:rsid w:val="00771E67"/>
    <w:rsid w:val="00772A25"/>
    <w:rsid w:val="00775F77"/>
    <w:rsid w:val="00780E65"/>
    <w:rsid w:val="007819B0"/>
    <w:rsid w:val="00787FF5"/>
    <w:rsid w:val="00791D0C"/>
    <w:rsid w:val="0079262B"/>
    <w:rsid w:val="007942D3"/>
    <w:rsid w:val="00796C23"/>
    <w:rsid w:val="00797279"/>
    <w:rsid w:val="00797B81"/>
    <w:rsid w:val="007A00A9"/>
    <w:rsid w:val="007A0960"/>
    <w:rsid w:val="007A1A25"/>
    <w:rsid w:val="007A21FB"/>
    <w:rsid w:val="007A36FE"/>
    <w:rsid w:val="007A6517"/>
    <w:rsid w:val="007B2F1D"/>
    <w:rsid w:val="007B3071"/>
    <w:rsid w:val="007B3D41"/>
    <w:rsid w:val="007B7BFC"/>
    <w:rsid w:val="007C1F09"/>
    <w:rsid w:val="007C6E3B"/>
    <w:rsid w:val="007C7734"/>
    <w:rsid w:val="007D122D"/>
    <w:rsid w:val="007D129B"/>
    <w:rsid w:val="007D153A"/>
    <w:rsid w:val="007D45B9"/>
    <w:rsid w:val="007D5133"/>
    <w:rsid w:val="007E02F3"/>
    <w:rsid w:val="007E57D5"/>
    <w:rsid w:val="007E5B3C"/>
    <w:rsid w:val="007F673A"/>
    <w:rsid w:val="007F6F2B"/>
    <w:rsid w:val="008005D5"/>
    <w:rsid w:val="0080277C"/>
    <w:rsid w:val="00803818"/>
    <w:rsid w:val="00803AD3"/>
    <w:rsid w:val="0080596D"/>
    <w:rsid w:val="00811CD4"/>
    <w:rsid w:val="00811E80"/>
    <w:rsid w:val="008131D9"/>
    <w:rsid w:val="0081431F"/>
    <w:rsid w:val="00820794"/>
    <w:rsid w:val="00820BC4"/>
    <w:rsid w:val="0082364A"/>
    <w:rsid w:val="00823FD6"/>
    <w:rsid w:val="00824F77"/>
    <w:rsid w:val="00824FE1"/>
    <w:rsid w:val="00825859"/>
    <w:rsid w:val="00826DD1"/>
    <w:rsid w:val="008324A0"/>
    <w:rsid w:val="0083419C"/>
    <w:rsid w:val="00834E6C"/>
    <w:rsid w:val="00842734"/>
    <w:rsid w:val="00845081"/>
    <w:rsid w:val="0085039E"/>
    <w:rsid w:val="00853358"/>
    <w:rsid w:val="00855FE8"/>
    <w:rsid w:val="0085628E"/>
    <w:rsid w:val="00857CB2"/>
    <w:rsid w:val="00861EB3"/>
    <w:rsid w:val="00865918"/>
    <w:rsid w:val="00866A55"/>
    <w:rsid w:val="00866FFD"/>
    <w:rsid w:val="00875485"/>
    <w:rsid w:val="00876803"/>
    <w:rsid w:val="00876C5E"/>
    <w:rsid w:val="00877F07"/>
    <w:rsid w:val="00880785"/>
    <w:rsid w:val="00882CC1"/>
    <w:rsid w:val="00884792"/>
    <w:rsid w:val="00884A26"/>
    <w:rsid w:val="00884FDC"/>
    <w:rsid w:val="00885B85"/>
    <w:rsid w:val="00885CD9"/>
    <w:rsid w:val="008922CD"/>
    <w:rsid w:val="0089334B"/>
    <w:rsid w:val="00896F91"/>
    <w:rsid w:val="008A2B8D"/>
    <w:rsid w:val="008A4AF7"/>
    <w:rsid w:val="008B0164"/>
    <w:rsid w:val="008B09FF"/>
    <w:rsid w:val="008B4F7C"/>
    <w:rsid w:val="008C2FC2"/>
    <w:rsid w:val="008C48F4"/>
    <w:rsid w:val="008D224D"/>
    <w:rsid w:val="008D2613"/>
    <w:rsid w:val="008D2AC3"/>
    <w:rsid w:val="008D4386"/>
    <w:rsid w:val="008D5ABD"/>
    <w:rsid w:val="008E09D1"/>
    <w:rsid w:val="008E3863"/>
    <w:rsid w:val="008E6C77"/>
    <w:rsid w:val="008F034B"/>
    <w:rsid w:val="008F17E9"/>
    <w:rsid w:val="008F1BAD"/>
    <w:rsid w:val="008F2693"/>
    <w:rsid w:val="008F5264"/>
    <w:rsid w:val="008F6C2E"/>
    <w:rsid w:val="008F7885"/>
    <w:rsid w:val="008F7889"/>
    <w:rsid w:val="009039A4"/>
    <w:rsid w:val="009055AA"/>
    <w:rsid w:val="009077D1"/>
    <w:rsid w:val="00911B9C"/>
    <w:rsid w:val="00912198"/>
    <w:rsid w:val="0091499C"/>
    <w:rsid w:val="009216D6"/>
    <w:rsid w:val="00923AE4"/>
    <w:rsid w:val="00926A3E"/>
    <w:rsid w:val="009308BE"/>
    <w:rsid w:val="0093203B"/>
    <w:rsid w:val="009326F3"/>
    <w:rsid w:val="009452CF"/>
    <w:rsid w:val="009463D3"/>
    <w:rsid w:val="00946B8C"/>
    <w:rsid w:val="00950751"/>
    <w:rsid w:val="0095399F"/>
    <w:rsid w:val="00961D04"/>
    <w:rsid w:val="00972359"/>
    <w:rsid w:val="00977EF7"/>
    <w:rsid w:val="009801C1"/>
    <w:rsid w:val="00981B27"/>
    <w:rsid w:val="00982DB5"/>
    <w:rsid w:val="0099337C"/>
    <w:rsid w:val="00996BB4"/>
    <w:rsid w:val="00996C78"/>
    <w:rsid w:val="00997D53"/>
    <w:rsid w:val="009A3593"/>
    <w:rsid w:val="009A38AB"/>
    <w:rsid w:val="009A4912"/>
    <w:rsid w:val="009A5CC4"/>
    <w:rsid w:val="009A6DFE"/>
    <w:rsid w:val="009B143E"/>
    <w:rsid w:val="009B3999"/>
    <w:rsid w:val="009B3FDF"/>
    <w:rsid w:val="009B5823"/>
    <w:rsid w:val="009B786C"/>
    <w:rsid w:val="009B7D0C"/>
    <w:rsid w:val="009C0BBF"/>
    <w:rsid w:val="009C15CA"/>
    <w:rsid w:val="009C2E37"/>
    <w:rsid w:val="009C3173"/>
    <w:rsid w:val="009D0C6A"/>
    <w:rsid w:val="009D1147"/>
    <w:rsid w:val="009D1A80"/>
    <w:rsid w:val="009D2C2C"/>
    <w:rsid w:val="009D4952"/>
    <w:rsid w:val="009D4B45"/>
    <w:rsid w:val="009D5D72"/>
    <w:rsid w:val="009D674B"/>
    <w:rsid w:val="009E1334"/>
    <w:rsid w:val="009E2B4D"/>
    <w:rsid w:val="009E4288"/>
    <w:rsid w:val="009E5AC5"/>
    <w:rsid w:val="009F02D7"/>
    <w:rsid w:val="009F1019"/>
    <w:rsid w:val="00A00D1C"/>
    <w:rsid w:val="00A017A9"/>
    <w:rsid w:val="00A02E23"/>
    <w:rsid w:val="00A05FE1"/>
    <w:rsid w:val="00A06D3E"/>
    <w:rsid w:val="00A07425"/>
    <w:rsid w:val="00A15DB7"/>
    <w:rsid w:val="00A22B19"/>
    <w:rsid w:val="00A2775C"/>
    <w:rsid w:val="00A3281A"/>
    <w:rsid w:val="00A35B25"/>
    <w:rsid w:val="00A3620D"/>
    <w:rsid w:val="00A40254"/>
    <w:rsid w:val="00A421B1"/>
    <w:rsid w:val="00A42F99"/>
    <w:rsid w:val="00A433CD"/>
    <w:rsid w:val="00A44A8D"/>
    <w:rsid w:val="00A51876"/>
    <w:rsid w:val="00A55B4F"/>
    <w:rsid w:val="00A560FA"/>
    <w:rsid w:val="00A57D9B"/>
    <w:rsid w:val="00A6017E"/>
    <w:rsid w:val="00A61EB9"/>
    <w:rsid w:val="00A65C1F"/>
    <w:rsid w:val="00A72ED6"/>
    <w:rsid w:val="00A75D5C"/>
    <w:rsid w:val="00A76787"/>
    <w:rsid w:val="00A804E1"/>
    <w:rsid w:val="00A80C45"/>
    <w:rsid w:val="00A81D60"/>
    <w:rsid w:val="00A82FAF"/>
    <w:rsid w:val="00A8427E"/>
    <w:rsid w:val="00A85319"/>
    <w:rsid w:val="00A859C6"/>
    <w:rsid w:val="00A90562"/>
    <w:rsid w:val="00A93E27"/>
    <w:rsid w:val="00A9670F"/>
    <w:rsid w:val="00AA12A6"/>
    <w:rsid w:val="00AA3A93"/>
    <w:rsid w:val="00AA44B8"/>
    <w:rsid w:val="00AA5E4C"/>
    <w:rsid w:val="00AA673E"/>
    <w:rsid w:val="00AB2A8B"/>
    <w:rsid w:val="00AB3A26"/>
    <w:rsid w:val="00AB3FED"/>
    <w:rsid w:val="00AB7747"/>
    <w:rsid w:val="00AB7DDF"/>
    <w:rsid w:val="00AC082B"/>
    <w:rsid w:val="00AC271D"/>
    <w:rsid w:val="00AC6259"/>
    <w:rsid w:val="00AD54F5"/>
    <w:rsid w:val="00AD618B"/>
    <w:rsid w:val="00AD7088"/>
    <w:rsid w:val="00AD7568"/>
    <w:rsid w:val="00AE1357"/>
    <w:rsid w:val="00AE300D"/>
    <w:rsid w:val="00AE70F3"/>
    <w:rsid w:val="00AE72F6"/>
    <w:rsid w:val="00AE78E5"/>
    <w:rsid w:val="00AF155E"/>
    <w:rsid w:val="00AF3E10"/>
    <w:rsid w:val="00AF4BAB"/>
    <w:rsid w:val="00AF5355"/>
    <w:rsid w:val="00B036DB"/>
    <w:rsid w:val="00B05CE2"/>
    <w:rsid w:val="00B117D8"/>
    <w:rsid w:val="00B119FC"/>
    <w:rsid w:val="00B21DD8"/>
    <w:rsid w:val="00B27C00"/>
    <w:rsid w:val="00B339E9"/>
    <w:rsid w:val="00B4050D"/>
    <w:rsid w:val="00B42400"/>
    <w:rsid w:val="00B425FC"/>
    <w:rsid w:val="00B428AB"/>
    <w:rsid w:val="00B52D13"/>
    <w:rsid w:val="00B53024"/>
    <w:rsid w:val="00B554DF"/>
    <w:rsid w:val="00B61965"/>
    <w:rsid w:val="00B63A32"/>
    <w:rsid w:val="00B64901"/>
    <w:rsid w:val="00B71A84"/>
    <w:rsid w:val="00B7709D"/>
    <w:rsid w:val="00B81730"/>
    <w:rsid w:val="00B81E6B"/>
    <w:rsid w:val="00B82CE4"/>
    <w:rsid w:val="00B84291"/>
    <w:rsid w:val="00B90B61"/>
    <w:rsid w:val="00B91389"/>
    <w:rsid w:val="00B9277F"/>
    <w:rsid w:val="00B939EF"/>
    <w:rsid w:val="00B94B8F"/>
    <w:rsid w:val="00B953AF"/>
    <w:rsid w:val="00B95B91"/>
    <w:rsid w:val="00BA0721"/>
    <w:rsid w:val="00BA220E"/>
    <w:rsid w:val="00BA28E8"/>
    <w:rsid w:val="00BA2FB0"/>
    <w:rsid w:val="00BA61B8"/>
    <w:rsid w:val="00BB0EDD"/>
    <w:rsid w:val="00BB4F10"/>
    <w:rsid w:val="00BC111E"/>
    <w:rsid w:val="00BC3E9B"/>
    <w:rsid w:val="00BD020E"/>
    <w:rsid w:val="00BD161F"/>
    <w:rsid w:val="00BD20CE"/>
    <w:rsid w:val="00BD501E"/>
    <w:rsid w:val="00BD5AFB"/>
    <w:rsid w:val="00BD5BAF"/>
    <w:rsid w:val="00BD7723"/>
    <w:rsid w:val="00BE5E3A"/>
    <w:rsid w:val="00BF1FC0"/>
    <w:rsid w:val="00BF4050"/>
    <w:rsid w:val="00BF746F"/>
    <w:rsid w:val="00C00616"/>
    <w:rsid w:val="00C026D2"/>
    <w:rsid w:val="00C16D89"/>
    <w:rsid w:val="00C21C4C"/>
    <w:rsid w:val="00C21F20"/>
    <w:rsid w:val="00C24FB4"/>
    <w:rsid w:val="00C25E09"/>
    <w:rsid w:val="00C3032D"/>
    <w:rsid w:val="00C304D6"/>
    <w:rsid w:val="00C31554"/>
    <w:rsid w:val="00C31BB0"/>
    <w:rsid w:val="00C34DB1"/>
    <w:rsid w:val="00C36F79"/>
    <w:rsid w:val="00C4018B"/>
    <w:rsid w:val="00C4154B"/>
    <w:rsid w:val="00C41821"/>
    <w:rsid w:val="00C43C58"/>
    <w:rsid w:val="00C43D01"/>
    <w:rsid w:val="00C46E78"/>
    <w:rsid w:val="00C47BEB"/>
    <w:rsid w:val="00C50EA3"/>
    <w:rsid w:val="00C54765"/>
    <w:rsid w:val="00C608DC"/>
    <w:rsid w:val="00C60F61"/>
    <w:rsid w:val="00C62555"/>
    <w:rsid w:val="00C65F73"/>
    <w:rsid w:val="00C7051B"/>
    <w:rsid w:val="00C72B82"/>
    <w:rsid w:val="00C76C0A"/>
    <w:rsid w:val="00C8006C"/>
    <w:rsid w:val="00C827B1"/>
    <w:rsid w:val="00C8419D"/>
    <w:rsid w:val="00C85BF0"/>
    <w:rsid w:val="00C8641A"/>
    <w:rsid w:val="00C90898"/>
    <w:rsid w:val="00C9186F"/>
    <w:rsid w:val="00C9306E"/>
    <w:rsid w:val="00C9310C"/>
    <w:rsid w:val="00C93370"/>
    <w:rsid w:val="00C979FD"/>
    <w:rsid w:val="00CB2E7F"/>
    <w:rsid w:val="00CB3E33"/>
    <w:rsid w:val="00CB3F66"/>
    <w:rsid w:val="00CB4E6D"/>
    <w:rsid w:val="00CB5D70"/>
    <w:rsid w:val="00CB6FCD"/>
    <w:rsid w:val="00CB7AD2"/>
    <w:rsid w:val="00CC291B"/>
    <w:rsid w:val="00CC327F"/>
    <w:rsid w:val="00CC3559"/>
    <w:rsid w:val="00CC3C4C"/>
    <w:rsid w:val="00CC4163"/>
    <w:rsid w:val="00CD0170"/>
    <w:rsid w:val="00CD1052"/>
    <w:rsid w:val="00CD34A4"/>
    <w:rsid w:val="00CD5CAD"/>
    <w:rsid w:val="00CD7B41"/>
    <w:rsid w:val="00CE08D2"/>
    <w:rsid w:val="00CE12B6"/>
    <w:rsid w:val="00CE1357"/>
    <w:rsid w:val="00CE270F"/>
    <w:rsid w:val="00CE7B03"/>
    <w:rsid w:val="00CF0CB9"/>
    <w:rsid w:val="00CF0D74"/>
    <w:rsid w:val="00D00961"/>
    <w:rsid w:val="00D00C0C"/>
    <w:rsid w:val="00D017B2"/>
    <w:rsid w:val="00D02759"/>
    <w:rsid w:val="00D12375"/>
    <w:rsid w:val="00D13425"/>
    <w:rsid w:val="00D17BBE"/>
    <w:rsid w:val="00D20EE7"/>
    <w:rsid w:val="00D23ECB"/>
    <w:rsid w:val="00D26BAD"/>
    <w:rsid w:val="00D26D7E"/>
    <w:rsid w:val="00D330A5"/>
    <w:rsid w:val="00D346FB"/>
    <w:rsid w:val="00D36BB0"/>
    <w:rsid w:val="00D43A5B"/>
    <w:rsid w:val="00D46BA6"/>
    <w:rsid w:val="00D476B6"/>
    <w:rsid w:val="00D5256C"/>
    <w:rsid w:val="00D5392B"/>
    <w:rsid w:val="00D617F3"/>
    <w:rsid w:val="00D6365F"/>
    <w:rsid w:val="00D63A7E"/>
    <w:rsid w:val="00D63B86"/>
    <w:rsid w:val="00D63BF9"/>
    <w:rsid w:val="00D70A4F"/>
    <w:rsid w:val="00D7106F"/>
    <w:rsid w:val="00D71B56"/>
    <w:rsid w:val="00D71F31"/>
    <w:rsid w:val="00D7748D"/>
    <w:rsid w:val="00D77FFD"/>
    <w:rsid w:val="00D808D9"/>
    <w:rsid w:val="00D863D1"/>
    <w:rsid w:val="00D87605"/>
    <w:rsid w:val="00D9121F"/>
    <w:rsid w:val="00DA0450"/>
    <w:rsid w:val="00DA386A"/>
    <w:rsid w:val="00DA3DD5"/>
    <w:rsid w:val="00DA6290"/>
    <w:rsid w:val="00DB2F3E"/>
    <w:rsid w:val="00DB4AFF"/>
    <w:rsid w:val="00DC051E"/>
    <w:rsid w:val="00DC4F32"/>
    <w:rsid w:val="00DC5206"/>
    <w:rsid w:val="00DD006A"/>
    <w:rsid w:val="00DD0C20"/>
    <w:rsid w:val="00DD6A4D"/>
    <w:rsid w:val="00DE3413"/>
    <w:rsid w:val="00DE51E8"/>
    <w:rsid w:val="00DE7587"/>
    <w:rsid w:val="00DE7BAC"/>
    <w:rsid w:val="00DF01A9"/>
    <w:rsid w:val="00E00388"/>
    <w:rsid w:val="00E0399D"/>
    <w:rsid w:val="00E05C96"/>
    <w:rsid w:val="00E159D4"/>
    <w:rsid w:val="00E15B42"/>
    <w:rsid w:val="00E16B81"/>
    <w:rsid w:val="00E20F3F"/>
    <w:rsid w:val="00E2387B"/>
    <w:rsid w:val="00E24A53"/>
    <w:rsid w:val="00E34B99"/>
    <w:rsid w:val="00E36630"/>
    <w:rsid w:val="00E37563"/>
    <w:rsid w:val="00E43EF2"/>
    <w:rsid w:val="00E51F74"/>
    <w:rsid w:val="00E53A25"/>
    <w:rsid w:val="00E6092D"/>
    <w:rsid w:val="00E61024"/>
    <w:rsid w:val="00E66F45"/>
    <w:rsid w:val="00E67D68"/>
    <w:rsid w:val="00E713A5"/>
    <w:rsid w:val="00E72BFC"/>
    <w:rsid w:val="00E750A6"/>
    <w:rsid w:val="00E76C88"/>
    <w:rsid w:val="00E80F15"/>
    <w:rsid w:val="00E8395C"/>
    <w:rsid w:val="00E8562D"/>
    <w:rsid w:val="00E85BE9"/>
    <w:rsid w:val="00E86EF3"/>
    <w:rsid w:val="00E92BC9"/>
    <w:rsid w:val="00E948A5"/>
    <w:rsid w:val="00E95F0E"/>
    <w:rsid w:val="00E973AA"/>
    <w:rsid w:val="00EA27BE"/>
    <w:rsid w:val="00EB0264"/>
    <w:rsid w:val="00EB1C87"/>
    <w:rsid w:val="00EB5565"/>
    <w:rsid w:val="00EB5E29"/>
    <w:rsid w:val="00EB6313"/>
    <w:rsid w:val="00EB7D6B"/>
    <w:rsid w:val="00EC35B4"/>
    <w:rsid w:val="00EC6CA3"/>
    <w:rsid w:val="00ED5C1E"/>
    <w:rsid w:val="00ED6541"/>
    <w:rsid w:val="00EE1217"/>
    <w:rsid w:val="00EE2C19"/>
    <w:rsid w:val="00EE31B4"/>
    <w:rsid w:val="00EE3E8D"/>
    <w:rsid w:val="00EE5578"/>
    <w:rsid w:val="00EF0985"/>
    <w:rsid w:val="00EF4A05"/>
    <w:rsid w:val="00EF5519"/>
    <w:rsid w:val="00F07359"/>
    <w:rsid w:val="00F105E5"/>
    <w:rsid w:val="00F120C3"/>
    <w:rsid w:val="00F12191"/>
    <w:rsid w:val="00F1312F"/>
    <w:rsid w:val="00F13547"/>
    <w:rsid w:val="00F16B0E"/>
    <w:rsid w:val="00F17923"/>
    <w:rsid w:val="00F214FD"/>
    <w:rsid w:val="00F22265"/>
    <w:rsid w:val="00F238A9"/>
    <w:rsid w:val="00F24290"/>
    <w:rsid w:val="00F31110"/>
    <w:rsid w:val="00F32FBC"/>
    <w:rsid w:val="00F33D55"/>
    <w:rsid w:val="00F344C4"/>
    <w:rsid w:val="00F4062A"/>
    <w:rsid w:val="00F4276E"/>
    <w:rsid w:val="00F42915"/>
    <w:rsid w:val="00F44933"/>
    <w:rsid w:val="00F45C70"/>
    <w:rsid w:val="00F469FE"/>
    <w:rsid w:val="00F46C43"/>
    <w:rsid w:val="00F51F8E"/>
    <w:rsid w:val="00F536F8"/>
    <w:rsid w:val="00F55EAD"/>
    <w:rsid w:val="00F56FCE"/>
    <w:rsid w:val="00F63160"/>
    <w:rsid w:val="00F636EB"/>
    <w:rsid w:val="00F64AF1"/>
    <w:rsid w:val="00F65BEF"/>
    <w:rsid w:val="00F67410"/>
    <w:rsid w:val="00F709DB"/>
    <w:rsid w:val="00F709DC"/>
    <w:rsid w:val="00F71B8B"/>
    <w:rsid w:val="00F73178"/>
    <w:rsid w:val="00F7489E"/>
    <w:rsid w:val="00F755F6"/>
    <w:rsid w:val="00F763FA"/>
    <w:rsid w:val="00F86D58"/>
    <w:rsid w:val="00F86FD3"/>
    <w:rsid w:val="00F95648"/>
    <w:rsid w:val="00F95AD5"/>
    <w:rsid w:val="00FA2713"/>
    <w:rsid w:val="00FB19BC"/>
    <w:rsid w:val="00FB39EB"/>
    <w:rsid w:val="00FB6647"/>
    <w:rsid w:val="00FB7E5D"/>
    <w:rsid w:val="00FC1318"/>
    <w:rsid w:val="00FC23A1"/>
    <w:rsid w:val="00FC6FD2"/>
    <w:rsid w:val="00FC7E3E"/>
    <w:rsid w:val="00FD04F4"/>
    <w:rsid w:val="00FD365F"/>
    <w:rsid w:val="00FD434B"/>
    <w:rsid w:val="00FD5BCD"/>
    <w:rsid w:val="00FD75DA"/>
    <w:rsid w:val="00FF07B2"/>
    <w:rsid w:val="00FF13C8"/>
    <w:rsid w:val="00FF543F"/>
    <w:rsid w:val="00FF65D4"/>
    <w:rsid w:val="00FF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99DF8"/>
  <w15:docId w15:val="{5B8CA687-B08D-4AE2-B4D3-C0DD50FE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02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16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051E"/>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2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16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C051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7B2F1D"/>
    <w:pPr>
      <w:ind w:left="720"/>
      <w:contextualSpacing/>
    </w:pPr>
  </w:style>
  <w:style w:type="paragraph" w:styleId="BalloonText">
    <w:name w:val="Balloon Text"/>
    <w:basedOn w:val="Normal"/>
    <w:link w:val="BalloonTextChar"/>
    <w:uiPriority w:val="99"/>
    <w:semiHidden/>
    <w:unhideWhenUsed/>
    <w:rsid w:val="00491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50C"/>
    <w:rPr>
      <w:rFonts w:ascii="Tahoma" w:hAnsi="Tahoma" w:cs="Tahoma"/>
      <w:sz w:val="16"/>
      <w:szCs w:val="16"/>
    </w:rPr>
  </w:style>
  <w:style w:type="paragraph" w:styleId="NormalWeb">
    <w:name w:val="Normal (Web)"/>
    <w:basedOn w:val="Normal"/>
    <w:uiPriority w:val="99"/>
    <w:unhideWhenUsed/>
    <w:rsid w:val="00CD34A4"/>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907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7D1"/>
  </w:style>
  <w:style w:type="paragraph" w:styleId="Footer">
    <w:name w:val="footer"/>
    <w:basedOn w:val="Normal"/>
    <w:link w:val="FooterChar"/>
    <w:uiPriority w:val="99"/>
    <w:unhideWhenUsed/>
    <w:rsid w:val="00907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7D1"/>
  </w:style>
  <w:style w:type="paragraph" w:styleId="FootnoteText">
    <w:name w:val="footnote text"/>
    <w:basedOn w:val="Normal"/>
    <w:link w:val="FootnoteTextChar"/>
    <w:uiPriority w:val="99"/>
    <w:semiHidden/>
    <w:unhideWhenUsed/>
    <w:rsid w:val="009933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37C"/>
    <w:rPr>
      <w:sz w:val="20"/>
      <w:szCs w:val="20"/>
    </w:rPr>
  </w:style>
  <w:style w:type="character" w:styleId="FootnoteReference">
    <w:name w:val="footnote reference"/>
    <w:basedOn w:val="DefaultParagraphFont"/>
    <w:uiPriority w:val="99"/>
    <w:semiHidden/>
    <w:unhideWhenUsed/>
    <w:rsid w:val="0099337C"/>
    <w:rPr>
      <w:vertAlign w:val="superscript"/>
    </w:rPr>
  </w:style>
  <w:style w:type="character" w:styleId="Hyperlink">
    <w:name w:val="Hyperlink"/>
    <w:basedOn w:val="DefaultParagraphFont"/>
    <w:uiPriority w:val="99"/>
    <w:unhideWhenUsed/>
    <w:rsid w:val="0099337C"/>
    <w:rPr>
      <w:color w:val="0000FF" w:themeColor="hyperlink"/>
      <w:u w:val="single"/>
    </w:rPr>
  </w:style>
  <w:style w:type="table" w:styleId="MediumShading1-Accent1">
    <w:name w:val="Medium Shading 1 Accent 1"/>
    <w:basedOn w:val="TableNormal"/>
    <w:uiPriority w:val="63"/>
    <w:rsid w:val="0099337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Heading">
    <w:name w:val="TOC Heading"/>
    <w:basedOn w:val="Heading1"/>
    <w:next w:val="Normal"/>
    <w:uiPriority w:val="39"/>
    <w:semiHidden/>
    <w:unhideWhenUsed/>
    <w:qFormat/>
    <w:rsid w:val="009D4B45"/>
    <w:pPr>
      <w:outlineLvl w:val="9"/>
    </w:pPr>
    <w:rPr>
      <w:lang w:eastAsia="ja-JP"/>
    </w:rPr>
  </w:style>
  <w:style w:type="paragraph" w:styleId="TOC1">
    <w:name w:val="toc 1"/>
    <w:basedOn w:val="Normal"/>
    <w:next w:val="Normal"/>
    <w:autoRedefine/>
    <w:uiPriority w:val="39"/>
    <w:unhideWhenUsed/>
    <w:rsid w:val="009D4B45"/>
    <w:pPr>
      <w:spacing w:after="100"/>
    </w:pPr>
  </w:style>
  <w:style w:type="paragraph" w:styleId="Title">
    <w:name w:val="Title"/>
    <w:basedOn w:val="Normal"/>
    <w:next w:val="Normal"/>
    <w:link w:val="TitleChar"/>
    <w:uiPriority w:val="10"/>
    <w:qFormat/>
    <w:rsid w:val="00FF07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07B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184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5A39"/>
    <w:pPr>
      <w:spacing w:after="0" w:line="240" w:lineRule="auto"/>
    </w:pPr>
  </w:style>
  <w:style w:type="character" w:styleId="Strong">
    <w:name w:val="Strong"/>
    <w:basedOn w:val="DefaultParagraphFont"/>
    <w:uiPriority w:val="22"/>
    <w:qFormat/>
    <w:rsid w:val="003F3268"/>
    <w:rPr>
      <w:b/>
      <w:bCs/>
    </w:rPr>
  </w:style>
  <w:style w:type="character" w:styleId="Emphasis">
    <w:name w:val="Emphasis"/>
    <w:basedOn w:val="DefaultParagraphFont"/>
    <w:uiPriority w:val="20"/>
    <w:qFormat/>
    <w:rsid w:val="000116F4"/>
    <w:rPr>
      <w:i/>
      <w:iCs/>
    </w:rPr>
  </w:style>
  <w:style w:type="character" w:styleId="CommentReference">
    <w:name w:val="annotation reference"/>
    <w:basedOn w:val="DefaultParagraphFont"/>
    <w:uiPriority w:val="99"/>
    <w:semiHidden/>
    <w:unhideWhenUsed/>
    <w:rsid w:val="00754B0E"/>
    <w:rPr>
      <w:sz w:val="16"/>
      <w:szCs w:val="16"/>
    </w:rPr>
  </w:style>
  <w:style w:type="paragraph" w:styleId="CommentText">
    <w:name w:val="annotation text"/>
    <w:basedOn w:val="Normal"/>
    <w:link w:val="CommentTextChar"/>
    <w:uiPriority w:val="99"/>
    <w:unhideWhenUsed/>
    <w:rsid w:val="00754B0E"/>
    <w:pPr>
      <w:spacing w:line="240" w:lineRule="auto"/>
    </w:pPr>
    <w:rPr>
      <w:sz w:val="20"/>
      <w:szCs w:val="20"/>
    </w:rPr>
  </w:style>
  <w:style w:type="character" w:customStyle="1" w:styleId="CommentTextChar">
    <w:name w:val="Comment Text Char"/>
    <w:basedOn w:val="DefaultParagraphFont"/>
    <w:link w:val="CommentText"/>
    <w:uiPriority w:val="99"/>
    <w:rsid w:val="00754B0E"/>
    <w:rPr>
      <w:sz w:val="20"/>
      <w:szCs w:val="20"/>
    </w:rPr>
  </w:style>
  <w:style w:type="character" w:styleId="FollowedHyperlink">
    <w:name w:val="FollowedHyperlink"/>
    <w:basedOn w:val="DefaultParagraphFont"/>
    <w:uiPriority w:val="99"/>
    <w:semiHidden/>
    <w:unhideWhenUsed/>
    <w:rsid w:val="008005D5"/>
    <w:rPr>
      <w:color w:val="800080" w:themeColor="followedHyperlink"/>
      <w:u w:val="single"/>
    </w:rPr>
  </w:style>
  <w:style w:type="paragraph" w:styleId="TOC2">
    <w:name w:val="toc 2"/>
    <w:basedOn w:val="Normal"/>
    <w:next w:val="Normal"/>
    <w:autoRedefine/>
    <w:uiPriority w:val="39"/>
    <w:unhideWhenUsed/>
    <w:rsid w:val="00C43D01"/>
    <w:pPr>
      <w:spacing w:after="100"/>
      <w:ind w:left="220"/>
    </w:pPr>
  </w:style>
  <w:style w:type="paragraph" w:styleId="CommentSubject">
    <w:name w:val="annotation subject"/>
    <w:basedOn w:val="CommentText"/>
    <w:next w:val="CommentText"/>
    <w:link w:val="CommentSubjectChar"/>
    <w:uiPriority w:val="99"/>
    <w:semiHidden/>
    <w:unhideWhenUsed/>
    <w:rsid w:val="00FB39EB"/>
    <w:rPr>
      <w:b/>
      <w:bCs/>
    </w:rPr>
  </w:style>
  <w:style w:type="character" w:customStyle="1" w:styleId="CommentSubjectChar">
    <w:name w:val="Comment Subject Char"/>
    <w:basedOn w:val="CommentTextChar"/>
    <w:link w:val="CommentSubject"/>
    <w:uiPriority w:val="99"/>
    <w:semiHidden/>
    <w:rsid w:val="00FB39EB"/>
    <w:rPr>
      <w:b/>
      <w:bCs/>
      <w:sz w:val="20"/>
      <w:szCs w:val="20"/>
    </w:rPr>
  </w:style>
  <w:style w:type="paragraph" w:customStyle="1" w:styleId="msonormal0">
    <w:name w:val="msonormal"/>
    <w:basedOn w:val="Normal"/>
    <w:rsid w:val="009B7D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9B7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rPr>
  </w:style>
  <w:style w:type="paragraph" w:customStyle="1" w:styleId="xl64">
    <w:name w:val="xl64"/>
    <w:basedOn w:val="Normal"/>
    <w:rsid w:val="009B7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rPr>
  </w:style>
  <w:style w:type="paragraph" w:customStyle="1" w:styleId="xl65">
    <w:name w:val="xl65"/>
    <w:basedOn w:val="Normal"/>
    <w:rsid w:val="009B7D0C"/>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textAlignment w:val="top"/>
    </w:pPr>
    <w:rPr>
      <w:rFonts w:ascii="Times New Roman" w:eastAsia="Times New Roman" w:hAnsi="Times New Roman" w:cs="Times New Roman"/>
      <w:color w:val="006100"/>
      <w:sz w:val="24"/>
      <w:szCs w:val="24"/>
    </w:rPr>
  </w:style>
  <w:style w:type="paragraph" w:customStyle="1" w:styleId="xl66">
    <w:name w:val="xl66"/>
    <w:basedOn w:val="Normal"/>
    <w:rsid w:val="009B7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Calibri"/>
    </w:rPr>
  </w:style>
  <w:style w:type="paragraph" w:customStyle="1" w:styleId="xl67">
    <w:name w:val="xl67"/>
    <w:basedOn w:val="Normal"/>
    <w:rsid w:val="009B7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Calibri"/>
    </w:rPr>
  </w:style>
  <w:style w:type="paragraph" w:customStyle="1" w:styleId="xl68">
    <w:name w:val="xl68"/>
    <w:basedOn w:val="Normal"/>
    <w:rsid w:val="009B7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4-Accent11">
    <w:name w:val="Grid Table 4 - Accent 11"/>
    <w:basedOn w:val="TableNormal"/>
    <w:uiPriority w:val="49"/>
    <w:rsid w:val="00651DB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473A66"/>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087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546">
      <w:bodyDiv w:val="1"/>
      <w:marLeft w:val="0"/>
      <w:marRight w:val="0"/>
      <w:marTop w:val="0"/>
      <w:marBottom w:val="0"/>
      <w:divBdr>
        <w:top w:val="none" w:sz="0" w:space="0" w:color="auto"/>
        <w:left w:val="none" w:sz="0" w:space="0" w:color="auto"/>
        <w:bottom w:val="none" w:sz="0" w:space="0" w:color="auto"/>
        <w:right w:val="none" w:sz="0" w:space="0" w:color="auto"/>
      </w:divBdr>
    </w:div>
    <w:div w:id="64108116">
      <w:bodyDiv w:val="1"/>
      <w:marLeft w:val="0"/>
      <w:marRight w:val="0"/>
      <w:marTop w:val="0"/>
      <w:marBottom w:val="0"/>
      <w:divBdr>
        <w:top w:val="none" w:sz="0" w:space="0" w:color="auto"/>
        <w:left w:val="none" w:sz="0" w:space="0" w:color="auto"/>
        <w:bottom w:val="none" w:sz="0" w:space="0" w:color="auto"/>
        <w:right w:val="none" w:sz="0" w:space="0" w:color="auto"/>
      </w:divBdr>
    </w:div>
    <w:div w:id="117376331">
      <w:bodyDiv w:val="1"/>
      <w:marLeft w:val="0"/>
      <w:marRight w:val="0"/>
      <w:marTop w:val="0"/>
      <w:marBottom w:val="0"/>
      <w:divBdr>
        <w:top w:val="none" w:sz="0" w:space="0" w:color="auto"/>
        <w:left w:val="none" w:sz="0" w:space="0" w:color="auto"/>
        <w:bottom w:val="none" w:sz="0" w:space="0" w:color="auto"/>
        <w:right w:val="none" w:sz="0" w:space="0" w:color="auto"/>
      </w:divBdr>
    </w:div>
    <w:div w:id="211505419">
      <w:bodyDiv w:val="1"/>
      <w:marLeft w:val="0"/>
      <w:marRight w:val="0"/>
      <w:marTop w:val="0"/>
      <w:marBottom w:val="0"/>
      <w:divBdr>
        <w:top w:val="none" w:sz="0" w:space="0" w:color="auto"/>
        <w:left w:val="none" w:sz="0" w:space="0" w:color="auto"/>
        <w:bottom w:val="none" w:sz="0" w:space="0" w:color="auto"/>
        <w:right w:val="none" w:sz="0" w:space="0" w:color="auto"/>
      </w:divBdr>
    </w:div>
    <w:div w:id="270547877">
      <w:bodyDiv w:val="1"/>
      <w:marLeft w:val="0"/>
      <w:marRight w:val="0"/>
      <w:marTop w:val="0"/>
      <w:marBottom w:val="0"/>
      <w:divBdr>
        <w:top w:val="none" w:sz="0" w:space="0" w:color="auto"/>
        <w:left w:val="none" w:sz="0" w:space="0" w:color="auto"/>
        <w:bottom w:val="none" w:sz="0" w:space="0" w:color="auto"/>
        <w:right w:val="none" w:sz="0" w:space="0" w:color="auto"/>
      </w:divBdr>
    </w:div>
    <w:div w:id="283853988">
      <w:bodyDiv w:val="1"/>
      <w:marLeft w:val="0"/>
      <w:marRight w:val="0"/>
      <w:marTop w:val="0"/>
      <w:marBottom w:val="0"/>
      <w:divBdr>
        <w:top w:val="none" w:sz="0" w:space="0" w:color="auto"/>
        <w:left w:val="none" w:sz="0" w:space="0" w:color="auto"/>
        <w:bottom w:val="none" w:sz="0" w:space="0" w:color="auto"/>
        <w:right w:val="none" w:sz="0" w:space="0" w:color="auto"/>
      </w:divBdr>
    </w:div>
    <w:div w:id="319582718">
      <w:bodyDiv w:val="1"/>
      <w:marLeft w:val="0"/>
      <w:marRight w:val="0"/>
      <w:marTop w:val="0"/>
      <w:marBottom w:val="0"/>
      <w:divBdr>
        <w:top w:val="none" w:sz="0" w:space="0" w:color="auto"/>
        <w:left w:val="none" w:sz="0" w:space="0" w:color="auto"/>
        <w:bottom w:val="none" w:sz="0" w:space="0" w:color="auto"/>
        <w:right w:val="none" w:sz="0" w:space="0" w:color="auto"/>
      </w:divBdr>
    </w:div>
    <w:div w:id="358511839">
      <w:bodyDiv w:val="1"/>
      <w:marLeft w:val="0"/>
      <w:marRight w:val="0"/>
      <w:marTop w:val="0"/>
      <w:marBottom w:val="0"/>
      <w:divBdr>
        <w:top w:val="none" w:sz="0" w:space="0" w:color="auto"/>
        <w:left w:val="none" w:sz="0" w:space="0" w:color="auto"/>
        <w:bottom w:val="none" w:sz="0" w:space="0" w:color="auto"/>
        <w:right w:val="none" w:sz="0" w:space="0" w:color="auto"/>
      </w:divBdr>
      <w:divsChild>
        <w:div w:id="318461898">
          <w:marLeft w:val="533"/>
          <w:marRight w:val="0"/>
          <w:marTop w:val="180"/>
          <w:marBottom w:val="30"/>
          <w:divBdr>
            <w:top w:val="none" w:sz="0" w:space="0" w:color="auto"/>
            <w:left w:val="none" w:sz="0" w:space="0" w:color="auto"/>
            <w:bottom w:val="none" w:sz="0" w:space="0" w:color="auto"/>
            <w:right w:val="none" w:sz="0" w:space="0" w:color="auto"/>
          </w:divBdr>
        </w:div>
      </w:divsChild>
    </w:div>
    <w:div w:id="375472012">
      <w:bodyDiv w:val="1"/>
      <w:marLeft w:val="0"/>
      <w:marRight w:val="0"/>
      <w:marTop w:val="0"/>
      <w:marBottom w:val="0"/>
      <w:divBdr>
        <w:top w:val="none" w:sz="0" w:space="0" w:color="auto"/>
        <w:left w:val="none" w:sz="0" w:space="0" w:color="auto"/>
        <w:bottom w:val="none" w:sz="0" w:space="0" w:color="auto"/>
        <w:right w:val="none" w:sz="0" w:space="0" w:color="auto"/>
      </w:divBdr>
    </w:div>
    <w:div w:id="410548638">
      <w:bodyDiv w:val="1"/>
      <w:marLeft w:val="0"/>
      <w:marRight w:val="0"/>
      <w:marTop w:val="0"/>
      <w:marBottom w:val="0"/>
      <w:divBdr>
        <w:top w:val="none" w:sz="0" w:space="0" w:color="auto"/>
        <w:left w:val="none" w:sz="0" w:space="0" w:color="auto"/>
        <w:bottom w:val="none" w:sz="0" w:space="0" w:color="auto"/>
        <w:right w:val="none" w:sz="0" w:space="0" w:color="auto"/>
      </w:divBdr>
    </w:div>
    <w:div w:id="685251113">
      <w:bodyDiv w:val="1"/>
      <w:marLeft w:val="0"/>
      <w:marRight w:val="0"/>
      <w:marTop w:val="0"/>
      <w:marBottom w:val="0"/>
      <w:divBdr>
        <w:top w:val="none" w:sz="0" w:space="0" w:color="auto"/>
        <w:left w:val="none" w:sz="0" w:space="0" w:color="auto"/>
        <w:bottom w:val="none" w:sz="0" w:space="0" w:color="auto"/>
        <w:right w:val="none" w:sz="0" w:space="0" w:color="auto"/>
      </w:divBdr>
      <w:divsChild>
        <w:div w:id="2138060017">
          <w:marLeft w:val="360"/>
          <w:marRight w:val="0"/>
          <w:marTop w:val="120"/>
          <w:marBottom w:val="0"/>
          <w:divBdr>
            <w:top w:val="none" w:sz="0" w:space="0" w:color="auto"/>
            <w:left w:val="none" w:sz="0" w:space="0" w:color="auto"/>
            <w:bottom w:val="none" w:sz="0" w:space="0" w:color="auto"/>
            <w:right w:val="none" w:sz="0" w:space="0" w:color="auto"/>
          </w:divBdr>
        </w:div>
        <w:div w:id="1495533728">
          <w:marLeft w:val="360"/>
          <w:marRight w:val="0"/>
          <w:marTop w:val="120"/>
          <w:marBottom w:val="0"/>
          <w:divBdr>
            <w:top w:val="none" w:sz="0" w:space="0" w:color="auto"/>
            <w:left w:val="none" w:sz="0" w:space="0" w:color="auto"/>
            <w:bottom w:val="none" w:sz="0" w:space="0" w:color="auto"/>
            <w:right w:val="none" w:sz="0" w:space="0" w:color="auto"/>
          </w:divBdr>
        </w:div>
        <w:div w:id="136073352">
          <w:marLeft w:val="360"/>
          <w:marRight w:val="0"/>
          <w:marTop w:val="120"/>
          <w:marBottom w:val="0"/>
          <w:divBdr>
            <w:top w:val="none" w:sz="0" w:space="0" w:color="auto"/>
            <w:left w:val="none" w:sz="0" w:space="0" w:color="auto"/>
            <w:bottom w:val="none" w:sz="0" w:space="0" w:color="auto"/>
            <w:right w:val="none" w:sz="0" w:space="0" w:color="auto"/>
          </w:divBdr>
        </w:div>
        <w:div w:id="1172338840">
          <w:marLeft w:val="360"/>
          <w:marRight w:val="0"/>
          <w:marTop w:val="120"/>
          <w:marBottom w:val="0"/>
          <w:divBdr>
            <w:top w:val="none" w:sz="0" w:space="0" w:color="auto"/>
            <w:left w:val="none" w:sz="0" w:space="0" w:color="auto"/>
            <w:bottom w:val="none" w:sz="0" w:space="0" w:color="auto"/>
            <w:right w:val="none" w:sz="0" w:space="0" w:color="auto"/>
          </w:divBdr>
        </w:div>
        <w:div w:id="1873688611">
          <w:marLeft w:val="360"/>
          <w:marRight w:val="0"/>
          <w:marTop w:val="120"/>
          <w:marBottom w:val="0"/>
          <w:divBdr>
            <w:top w:val="none" w:sz="0" w:space="0" w:color="auto"/>
            <w:left w:val="none" w:sz="0" w:space="0" w:color="auto"/>
            <w:bottom w:val="none" w:sz="0" w:space="0" w:color="auto"/>
            <w:right w:val="none" w:sz="0" w:space="0" w:color="auto"/>
          </w:divBdr>
        </w:div>
        <w:div w:id="125704031">
          <w:marLeft w:val="360"/>
          <w:marRight w:val="0"/>
          <w:marTop w:val="120"/>
          <w:marBottom w:val="0"/>
          <w:divBdr>
            <w:top w:val="none" w:sz="0" w:space="0" w:color="auto"/>
            <w:left w:val="none" w:sz="0" w:space="0" w:color="auto"/>
            <w:bottom w:val="none" w:sz="0" w:space="0" w:color="auto"/>
            <w:right w:val="none" w:sz="0" w:space="0" w:color="auto"/>
          </w:divBdr>
        </w:div>
        <w:div w:id="1198742699">
          <w:marLeft w:val="360"/>
          <w:marRight w:val="0"/>
          <w:marTop w:val="120"/>
          <w:marBottom w:val="0"/>
          <w:divBdr>
            <w:top w:val="none" w:sz="0" w:space="0" w:color="auto"/>
            <w:left w:val="none" w:sz="0" w:space="0" w:color="auto"/>
            <w:bottom w:val="none" w:sz="0" w:space="0" w:color="auto"/>
            <w:right w:val="none" w:sz="0" w:space="0" w:color="auto"/>
          </w:divBdr>
        </w:div>
        <w:div w:id="1342854908">
          <w:marLeft w:val="360"/>
          <w:marRight w:val="0"/>
          <w:marTop w:val="120"/>
          <w:marBottom w:val="0"/>
          <w:divBdr>
            <w:top w:val="none" w:sz="0" w:space="0" w:color="auto"/>
            <w:left w:val="none" w:sz="0" w:space="0" w:color="auto"/>
            <w:bottom w:val="none" w:sz="0" w:space="0" w:color="auto"/>
            <w:right w:val="none" w:sz="0" w:space="0" w:color="auto"/>
          </w:divBdr>
        </w:div>
        <w:div w:id="64574058">
          <w:marLeft w:val="360"/>
          <w:marRight w:val="0"/>
          <w:marTop w:val="120"/>
          <w:marBottom w:val="0"/>
          <w:divBdr>
            <w:top w:val="none" w:sz="0" w:space="0" w:color="auto"/>
            <w:left w:val="none" w:sz="0" w:space="0" w:color="auto"/>
            <w:bottom w:val="none" w:sz="0" w:space="0" w:color="auto"/>
            <w:right w:val="none" w:sz="0" w:space="0" w:color="auto"/>
          </w:divBdr>
        </w:div>
        <w:div w:id="909924813">
          <w:marLeft w:val="360"/>
          <w:marRight w:val="0"/>
          <w:marTop w:val="120"/>
          <w:marBottom w:val="0"/>
          <w:divBdr>
            <w:top w:val="none" w:sz="0" w:space="0" w:color="auto"/>
            <w:left w:val="none" w:sz="0" w:space="0" w:color="auto"/>
            <w:bottom w:val="none" w:sz="0" w:space="0" w:color="auto"/>
            <w:right w:val="none" w:sz="0" w:space="0" w:color="auto"/>
          </w:divBdr>
        </w:div>
      </w:divsChild>
    </w:div>
    <w:div w:id="718407625">
      <w:bodyDiv w:val="1"/>
      <w:marLeft w:val="0"/>
      <w:marRight w:val="0"/>
      <w:marTop w:val="0"/>
      <w:marBottom w:val="0"/>
      <w:divBdr>
        <w:top w:val="none" w:sz="0" w:space="0" w:color="auto"/>
        <w:left w:val="none" w:sz="0" w:space="0" w:color="auto"/>
        <w:bottom w:val="none" w:sz="0" w:space="0" w:color="auto"/>
        <w:right w:val="none" w:sz="0" w:space="0" w:color="auto"/>
      </w:divBdr>
    </w:div>
    <w:div w:id="740130815">
      <w:bodyDiv w:val="1"/>
      <w:marLeft w:val="0"/>
      <w:marRight w:val="0"/>
      <w:marTop w:val="0"/>
      <w:marBottom w:val="0"/>
      <w:divBdr>
        <w:top w:val="none" w:sz="0" w:space="0" w:color="auto"/>
        <w:left w:val="none" w:sz="0" w:space="0" w:color="auto"/>
        <w:bottom w:val="none" w:sz="0" w:space="0" w:color="auto"/>
        <w:right w:val="none" w:sz="0" w:space="0" w:color="auto"/>
      </w:divBdr>
    </w:div>
    <w:div w:id="787623743">
      <w:bodyDiv w:val="1"/>
      <w:marLeft w:val="0"/>
      <w:marRight w:val="0"/>
      <w:marTop w:val="0"/>
      <w:marBottom w:val="0"/>
      <w:divBdr>
        <w:top w:val="none" w:sz="0" w:space="0" w:color="auto"/>
        <w:left w:val="none" w:sz="0" w:space="0" w:color="auto"/>
        <w:bottom w:val="none" w:sz="0" w:space="0" w:color="auto"/>
        <w:right w:val="none" w:sz="0" w:space="0" w:color="auto"/>
      </w:divBdr>
    </w:div>
    <w:div w:id="799808491">
      <w:bodyDiv w:val="1"/>
      <w:marLeft w:val="0"/>
      <w:marRight w:val="0"/>
      <w:marTop w:val="0"/>
      <w:marBottom w:val="0"/>
      <w:divBdr>
        <w:top w:val="none" w:sz="0" w:space="0" w:color="auto"/>
        <w:left w:val="none" w:sz="0" w:space="0" w:color="auto"/>
        <w:bottom w:val="none" w:sz="0" w:space="0" w:color="auto"/>
        <w:right w:val="none" w:sz="0" w:space="0" w:color="auto"/>
      </w:divBdr>
    </w:div>
    <w:div w:id="956594868">
      <w:bodyDiv w:val="1"/>
      <w:marLeft w:val="0"/>
      <w:marRight w:val="0"/>
      <w:marTop w:val="0"/>
      <w:marBottom w:val="0"/>
      <w:divBdr>
        <w:top w:val="none" w:sz="0" w:space="0" w:color="auto"/>
        <w:left w:val="none" w:sz="0" w:space="0" w:color="auto"/>
        <w:bottom w:val="none" w:sz="0" w:space="0" w:color="auto"/>
        <w:right w:val="none" w:sz="0" w:space="0" w:color="auto"/>
      </w:divBdr>
    </w:div>
    <w:div w:id="985206868">
      <w:bodyDiv w:val="1"/>
      <w:marLeft w:val="0"/>
      <w:marRight w:val="0"/>
      <w:marTop w:val="0"/>
      <w:marBottom w:val="0"/>
      <w:divBdr>
        <w:top w:val="none" w:sz="0" w:space="0" w:color="auto"/>
        <w:left w:val="none" w:sz="0" w:space="0" w:color="auto"/>
        <w:bottom w:val="none" w:sz="0" w:space="0" w:color="auto"/>
        <w:right w:val="none" w:sz="0" w:space="0" w:color="auto"/>
      </w:divBdr>
    </w:div>
    <w:div w:id="1026978889">
      <w:bodyDiv w:val="1"/>
      <w:marLeft w:val="0"/>
      <w:marRight w:val="0"/>
      <w:marTop w:val="0"/>
      <w:marBottom w:val="0"/>
      <w:divBdr>
        <w:top w:val="none" w:sz="0" w:space="0" w:color="auto"/>
        <w:left w:val="none" w:sz="0" w:space="0" w:color="auto"/>
        <w:bottom w:val="none" w:sz="0" w:space="0" w:color="auto"/>
        <w:right w:val="none" w:sz="0" w:space="0" w:color="auto"/>
      </w:divBdr>
    </w:div>
    <w:div w:id="1044258698">
      <w:bodyDiv w:val="1"/>
      <w:marLeft w:val="0"/>
      <w:marRight w:val="0"/>
      <w:marTop w:val="0"/>
      <w:marBottom w:val="0"/>
      <w:divBdr>
        <w:top w:val="none" w:sz="0" w:space="0" w:color="auto"/>
        <w:left w:val="none" w:sz="0" w:space="0" w:color="auto"/>
        <w:bottom w:val="none" w:sz="0" w:space="0" w:color="auto"/>
        <w:right w:val="none" w:sz="0" w:space="0" w:color="auto"/>
      </w:divBdr>
    </w:div>
    <w:div w:id="1063917024">
      <w:bodyDiv w:val="1"/>
      <w:marLeft w:val="0"/>
      <w:marRight w:val="0"/>
      <w:marTop w:val="0"/>
      <w:marBottom w:val="0"/>
      <w:divBdr>
        <w:top w:val="none" w:sz="0" w:space="0" w:color="auto"/>
        <w:left w:val="none" w:sz="0" w:space="0" w:color="auto"/>
        <w:bottom w:val="none" w:sz="0" w:space="0" w:color="auto"/>
        <w:right w:val="none" w:sz="0" w:space="0" w:color="auto"/>
      </w:divBdr>
      <w:divsChild>
        <w:div w:id="139927485">
          <w:marLeft w:val="360"/>
          <w:marRight w:val="0"/>
          <w:marTop w:val="200"/>
          <w:marBottom w:val="0"/>
          <w:divBdr>
            <w:top w:val="none" w:sz="0" w:space="0" w:color="auto"/>
            <w:left w:val="none" w:sz="0" w:space="0" w:color="auto"/>
            <w:bottom w:val="none" w:sz="0" w:space="0" w:color="auto"/>
            <w:right w:val="none" w:sz="0" w:space="0" w:color="auto"/>
          </w:divBdr>
        </w:div>
        <w:div w:id="1005747392">
          <w:marLeft w:val="1080"/>
          <w:marRight w:val="0"/>
          <w:marTop w:val="100"/>
          <w:marBottom w:val="0"/>
          <w:divBdr>
            <w:top w:val="none" w:sz="0" w:space="0" w:color="auto"/>
            <w:left w:val="none" w:sz="0" w:space="0" w:color="auto"/>
            <w:bottom w:val="none" w:sz="0" w:space="0" w:color="auto"/>
            <w:right w:val="none" w:sz="0" w:space="0" w:color="auto"/>
          </w:divBdr>
        </w:div>
        <w:div w:id="278998923">
          <w:marLeft w:val="360"/>
          <w:marRight w:val="0"/>
          <w:marTop w:val="200"/>
          <w:marBottom w:val="0"/>
          <w:divBdr>
            <w:top w:val="none" w:sz="0" w:space="0" w:color="auto"/>
            <w:left w:val="none" w:sz="0" w:space="0" w:color="auto"/>
            <w:bottom w:val="none" w:sz="0" w:space="0" w:color="auto"/>
            <w:right w:val="none" w:sz="0" w:space="0" w:color="auto"/>
          </w:divBdr>
        </w:div>
        <w:div w:id="2030519754">
          <w:marLeft w:val="1080"/>
          <w:marRight w:val="0"/>
          <w:marTop w:val="100"/>
          <w:marBottom w:val="0"/>
          <w:divBdr>
            <w:top w:val="none" w:sz="0" w:space="0" w:color="auto"/>
            <w:left w:val="none" w:sz="0" w:space="0" w:color="auto"/>
            <w:bottom w:val="none" w:sz="0" w:space="0" w:color="auto"/>
            <w:right w:val="none" w:sz="0" w:space="0" w:color="auto"/>
          </w:divBdr>
        </w:div>
        <w:div w:id="648752789">
          <w:marLeft w:val="360"/>
          <w:marRight w:val="0"/>
          <w:marTop w:val="200"/>
          <w:marBottom w:val="0"/>
          <w:divBdr>
            <w:top w:val="none" w:sz="0" w:space="0" w:color="auto"/>
            <w:left w:val="none" w:sz="0" w:space="0" w:color="auto"/>
            <w:bottom w:val="none" w:sz="0" w:space="0" w:color="auto"/>
            <w:right w:val="none" w:sz="0" w:space="0" w:color="auto"/>
          </w:divBdr>
        </w:div>
        <w:div w:id="1535651768">
          <w:marLeft w:val="1080"/>
          <w:marRight w:val="0"/>
          <w:marTop w:val="100"/>
          <w:marBottom w:val="0"/>
          <w:divBdr>
            <w:top w:val="none" w:sz="0" w:space="0" w:color="auto"/>
            <w:left w:val="none" w:sz="0" w:space="0" w:color="auto"/>
            <w:bottom w:val="none" w:sz="0" w:space="0" w:color="auto"/>
            <w:right w:val="none" w:sz="0" w:space="0" w:color="auto"/>
          </w:divBdr>
        </w:div>
      </w:divsChild>
    </w:div>
    <w:div w:id="1072196938">
      <w:bodyDiv w:val="1"/>
      <w:marLeft w:val="0"/>
      <w:marRight w:val="0"/>
      <w:marTop w:val="0"/>
      <w:marBottom w:val="0"/>
      <w:divBdr>
        <w:top w:val="none" w:sz="0" w:space="0" w:color="auto"/>
        <w:left w:val="none" w:sz="0" w:space="0" w:color="auto"/>
        <w:bottom w:val="none" w:sz="0" w:space="0" w:color="auto"/>
        <w:right w:val="none" w:sz="0" w:space="0" w:color="auto"/>
      </w:divBdr>
    </w:div>
    <w:div w:id="1077558038">
      <w:bodyDiv w:val="1"/>
      <w:marLeft w:val="0"/>
      <w:marRight w:val="0"/>
      <w:marTop w:val="0"/>
      <w:marBottom w:val="0"/>
      <w:divBdr>
        <w:top w:val="none" w:sz="0" w:space="0" w:color="auto"/>
        <w:left w:val="none" w:sz="0" w:space="0" w:color="auto"/>
        <w:bottom w:val="none" w:sz="0" w:space="0" w:color="auto"/>
        <w:right w:val="none" w:sz="0" w:space="0" w:color="auto"/>
      </w:divBdr>
    </w:div>
    <w:div w:id="1218516502">
      <w:bodyDiv w:val="1"/>
      <w:marLeft w:val="0"/>
      <w:marRight w:val="0"/>
      <w:marTop w:val="0"/>
      <w:marBottom w:val="0"/>
      <w:divBdr>
        <w:top w:val="none" w:sz="0" w:space="0" w:color="auto"/>
        <w:left w:val="none" w:sz="0" w:space="0" w:color="auto"/>
        <w:bottom w:val="none" w:sz="0" w:space="0" w:color="auto"/>
        <w:right w:val="none" w:sz="0" w:space="0" w:color="auto"/>
      </w:divBdr>
    </w:div>
    <w:div w:id="1473404105">
      <w:bodyDiv w:val="1"/>
      <w:marLeft w:val="0"/>
      <w:marRight w:val="0"/>
      <w:marTop w:val="0"/>
      <w:marBottom w:val="0"/>
      <w:divBdr>
        <w:top w:val="none" w:sz="0" w:space="0" w:color="auto"/>
        <w:left w:val="none" w:sz="0" w:space="0" w:color="auto"/>
        <w:bottom w:val="none" w:sz="0" w:space="0" w:color="auto"/>
        <w:right w:val="none" w:sz="0" w:space="0" w:color="auto"/>
      </w:divBdr>
    </w:div>
    <w:div w:id="1494878791">
      <w:bodyDiv w:val="1"/>
      <w:marLeft w:val="0"/>
      <w:marRight w:val="0"/>
      <w:marTop w:val="0"/>
      <w:marBottom w:val="0"/>
      <w:divBdr>
        <w:top w:val="none" w:sz="0" w:space="0" w:color="auto"/>
        <w:left w:val="none" w:sz="0" w:space="0" w:color="auto"/>
        <w:bottom w:val="none" w:sz="0" w:space="0" w:color="auto"/>
        <w:right w:val="none" w:sz="0" w:space="0" w:color="auto"/>
      </w:divBdr>
    </w:div>
    <w:div w:id="1540586105">
      <w:bodyDiv w:val="1"/>
      <w:marLeft w:val="0"/>
      <w:marRight w:val="0"/>
      <w:marTop w:val="0"/>
      <w:marBottom w:val="0"/>
      <w:divBdr>
        <w:top w:val="none" w:sz="0" w:space="0" w:color="auto"/>
        <w:left w:val="none" w:sz="0" w:space="0" w:color="auto"/>
        <w:bottom w:val="none" w:sz="0" w:space="0" w:color="auto"/>
        <w:right w:val="none" w:sz="0" w:space="0" w:color="auto"/>
      </w:divBdr>
    </w:div>
    <w:div w:id="1588422706">
      <w:bodyDiv w:val="1"/>
      <w:marLeft w:val="0"/>
      <w:marRight w:val="0"/>
      <w:marTop w:val="0"/>
      <w:marBottom w:val="0"/>
      <w:divBdr>
        <w:top w:val="none" w:sz="0" w:space="0" w:color="auto"/>
        <w:left w:val="none" w:sz="0" w:space="0" w:color="auto"/>
        <w:bottom w:val="none" w:sz="0" w:space="0" w:color="auto"/>
        <w:right w:val="none" w:sz="0" w:space="0" w:color="auto"/>
      </w:divBdr>
    </w:div>
    <w:div w:id="1589388276">
      <w:bodyDiv w:val="1"/>
      <w:marLeft w:val="0"/>
      <w:marRight w:val="0"/>
      <w:marTop w:val="0"/>
      <w:marBottom w:val="0"/>
      <w:divBdr>
        <w:top w:val="none" w:sz="0" w:space="0" w:color="auto"/>
        <w:left w:val="none" w:sz="0" w:space="0" w:color="auto"/>
        <w:bottom w:val="none" w:sz="0" w:space="0" w:color="auto"/>
        <w:right w:val="none" w:sz="0" w:space="0" w:color="auto"/>
      </w:divBdr>
    </w:div>
    <w:div w:id="1603299303">
      <w:bodyDiv w:val="1"/>
      <w:marLeft w:val="0"/>
      <w:marRight w:val="0"/>
      <w:marTop w:val="0"/>
      <w:marBottom w:val="0"/>
      <w:divBdr>
        <w:top w:val="none" w:sz="0" w:space="0" w:color="auto"/>
        <w:left w:val="none" w:sz="0" w:space="0" w:color="auto"/>
        <w:bottom w:val="none" w:sz="0" w:space="0" w:color="auto"/>
        <w:right w:val="none" w:sz="0" w:space="0" w:color="auto"/>
      </w:divBdr>
    </w:div>
    <w:div w:id="1665814691">
      <w:bodyDiv w:val="1"/>
      <w:marLeft w:val="0"/>
      <w:marRight w:val="0"/>
      <w:marTop w:val="0"/>
      <w:marBottom w:val="0"/>
      <w:divBdr>
        <w:top w:val="none" w:sz="0" w:space="0" w:color="auto"/>
        <w:left w:val="none" w:sz="0" w:space="0" w:color="auto"/>
        <w:bottom w:val="none" w:sz="0" w:space="0" w:color="auto"/>
        <w:right w:val="none" w:sz="0" w:space="0" w:color="auto"/>
      </w:divBdr>
    </w:div>
    <w:div w:id="1946038529">
      <w:bodyDiv w:val="1"/>
      <w:marLeft w:val="0"/>
      <w:marRight w:val="0"/>
      <w:marTop w:val="0"/>
      <w:marBottom w:val="0"/>
      <w:divBdr>
        <w:top w:val="none" w:sz="0" w:space="0" w:color="auto"/>
        <w:left w:val="none" w:sz="0" w:space="0" w:color="auto"/>
        <w:bottom w:val="none" w:sz="0" w:space="0" w:color="auto"/>
        <w:right w:val="none" w:sz="0" w:space="0" w:color="auto"/>
      </w:divBdr>
    </w:div>
    <w:div w:id="2048411277">
      <w:bodyDiv w:val="1"/>
      <w:marLeft w:val="0"/>
      <w:marRight w:val="0"/>
      <w:marTop w:val="0"/>
      <w:marBottom w:val="0"/>
      <w:divBdr>
        <w:top w:val="none" w:sz="0" w:space="0" w:color="auto"/>
        <w:left w:val="none" w:sz="0" w:space="0" w:color="auto"/>
        <w:bottom w:val="none" w:sz="0" w:space="0" w:color="auto"/>
        <w:right w:val="none" w:sz="0" w:space="0" w:color="auto"/>
      </w:divBdr>
    </w:div>
    <w:div w:id="2061395071">
      <w:bodyDiv w:val="1"/>
      <w:marLeft w:val="0"/>
      <w:marRight w:val="0"/>
      <w:marTop w:val="0"/>
      <w:marBottom w:val="0"/>
      <w:divBdr>
        <w:top w:val="none" w:sz="0" w:space="0" w:color="auto"/>
        <w:left w:val="none" w:sz="0" w:space="0" w:color="auto"/>
        <w:bottom w:val="none" w:sz="0" w:space="0" w:color="auto"/>
        <w:right w:val="none" w:sz="0" w:space="0" w:color="auto"/>
      </w:divBdr>
    </w:div>
    <w:div w:id="207604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ymaws.com/www.cste.org/resource/resmgr/2019ps/final/19-MCH-01_final_7.31.19.pdf" TargetMode="External"/><Relationship Id="rId13" Type="http://schemas.openxmlformats.org/officeDocument/2006/relationships/hyperlink" Target="https://www.whamglobal.org/list-documents/154-nas-pa-icms-implementation-faq/fil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dn.ymaws.com/www.cste.org/resource/resmgr/2019ps/final/19-MCH-01_final_7.31.19.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amglobal.org/list-documents/154-nas-pa-icms-implementation-faq/file" TargetMode="External"/><Relationship Id="rId5" Type="http://schemas.openxmlformats.org/officeDocument/2006/relationships/webSettings" Target="webSettings.xml"/><Relationship Id="rId15" Type="http://schemas.openxmlformats.org/officeDocument/2006/relationships/hyperlink" Target="https://www.whamglobal.org/list-documents/154-nas-pa-icms-implementation-faq/file" TargetMode="External"/><Relationship Id="rId10" Type="http://schemas.openxmlformats.org/officeDocument/2006/relationships/hyperlink" Target="https://cdn.ymaws.com/www.cste.org/resource/resmgr/2019ps/final/19-MCH-01_final_7.31.19.pdf"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whamglobal.org/list-documents/154-nas-pa-icms-implementation-faq/file" TargetMode="External"/><Relationship Id="rId14" Type="http://schemas.openxmlformats.org/officeDocument/2006/relationships/hyperlink" Target="https://cdn.ymaws.com/www.cste.org/resource/resmgr/2019ps/final/19-MCH-01_final_7.31.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750BA-D938-48BF-B2F0-D2578C7CA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9</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Butler</dc:creator>
  <cp:lastModifiedBy>Robert Ferguson</cp:lastModifiedBy>
  <cp:revision>10</cp:revision>
  <cp:lastPrinted>2019-02-05T16:06:00Z</cp:lastPrinted>
  <dcterms:created xsi:type="dcterms:W3CDTF">2020-02-26T00:04:00Z</dcterms:created>
  <dcterms:modified xsi:type="dcterms:W3CDTF">2020-08-10T15:57:00Z</dcterms:modified>
</cp:coreProperties>
</file>